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36" w:rsidRPr="00986936" w:rsidRDefault="00A811D4">
      <w:pPr>
        <w:rPr>
          <w:rFonts w:ascii="Calibri" w:hAnsi="Calibri" w:cs="Calibri"/>
          <w:b/>
          <w:sz w:val="22"/>
          <w:szCs w:val="22"/>
        </w:rPr>
      </w:pPr>
      <w:r w:rsidRPr="00986936">
        <w:rPr>
          <w:rFonts w:ascii="Calibri" w:hAnsi="Calibri" w:cs="Calibri"/>
          <w:b/>
          <w:sz w:val="22"/>
          <w:szCs w:val="22"/>
        </w:rPr>
        <w:t xml:space="preserve">                                        </w:t>
      </w:r>
      <w:r w:rsidR="00497736" w:rsidRPr="00986936">
        <w:rPr>
          <w:rFonts w:ascii="Calibri" w:hAnsi="Calibri" w:cs="Calibri"/>
          <w:b/>
          <w:sz w:val="22"/>
          <w:szCs w:val="22"/>
        </w:rPr>
        <w:t xml:space="preserve">                               </w:t>
      </w:r>
    </w:p>
    <w:p w:rsidR="00715CD2" w:rsidRPr="00986936" w:rsidRDefault="00057440" w:rsidP="00986936">
      <w:pPr>
        <w:pStyle w:val="ListParagraph"/>
        <w:ind w:left="0"/>
        <w:rPr>
          <w:rFonts w:ascii="Calibri" w:hAnsi="Calibri" w:cs="Calibri"/>
          <w:color w:val="000080"/>
          <w:sz w:val="22"/>
          <w:szCs w:val="22"/>
        </w:rPr>
      </w:pPr>
      <w:r w:rsidRPr="00986936">
        <w:rPr>
          <w:rFonts w:ascii="Calibri" w:hAnsi="Calibri" w:cs="Calibri"/>
          <w:b/>
          <w:szCs w:val="22"/>
        </w:rPr>
        <w:t xml:space="preserve">Standing Order:   </w:t>
      </w:r>
      <w:r w:rsidR="005868F2" w:rsidRPr="00986936">
        <w:rPr>
          <w:rFonts w:ascii="Calibri" w:hAnsi="Calibri" w:cs="Calibri"/>
          <w:sz w:val="22"/>
          <w:szCs w:val="22"/>
        </w:rPr>
        <w:t xml:space="preserve">This standing order </w:t>
      </w:r>
      <w:r w:rsidR="00715CD2" w:rsidRPr="00986936">
        <w:rPr>
          <w:rFonts w:ascii="Calibri" w:hAnsi="Calibri" w:cs="Calibri"/>
          <w:sz w:val="22"/>
          <w:szCs w:val="22"/>
        </w:rPr>
        <w:t xml:space="preserve">is written to reduce the incidence of tobacco use and/or exposure to secondhand smoke by providing tobacco </w:t>
      </w:r>
      <w:r w:rsidR="001908AE" w:rsidRPr="00986936">
        <w:rPr>
          <w:rFonts w:ascii="Calibri" w:hAnsi="Calibri" w:cs="Calibri"/>
          <w:sz w:val="22"/>
          <w:szCs w:val="22"/>
        </w:rPr>
        <w:t xml:space="preserve">use screening and </w:t>
      </w:r>
      <w:r w:rsidR="00715CD2" w:rsidRPr="00986936">
        <w:rPr>
          <w:rFonts w:ascii="Calibri" w:hAnsi="Calibri" w:cs="Calibri"/>
          <w:sz w:val="22"/>
          <w:szCs w:val="22"/>
        </w:rPr>
        <w:t xml:space="preserve">counseling to all </w:t>
      </w:r>
      <w:r w:rsidR="00DC4346" w:rsidRPr="00986936">
        <w:rPr>
          <w:rFonts w:ascii="Calibri" w:hAnsi="Calibri" w:cs="Calibri"/>
          <w:sz w:val="22"/>
          <w:szCs w:val="22"/>
        </w:rPr>
        <w:t xml:space="preserve">clients </w:t>
      </w:r>
      <w:r w:rsidR="00715CD2" w:rsidRPr="00986936">
        <w:rPr>
          <w:rFonts w:ascii="Calibri" w:hAnsi="Calibri" w:cs="Calibri"/>
          <w:sz w:val="22"/>
          <w:szCs w:val="22"/>
        </w:rPr>
        <w:t xml:space="preserve">seeking </w:t>
      </w:r>
      <w:r w:rsidR="00FA13EE" w:rsidRPr="00986936">
        <w:rPr>
          <w:rFonts w:ascii="Calibri" w:hAnsi="Calibri" w:cs="Calibri"/>
          <w:sz w:val="22"/>
          <w:szCs w:val="22"/>
        </w:rPr>
        <w:t xml:space="preserve">services at </w:t>
      </w:r>
      <w:r w:rsidR="00DC4346" w:rsidRPr="00986936">
        <w:rPr>
          <w:rFonts w:ascii="Calibri" w:hAnsi="Calibri" w:cs="Calibri"/>
          <w:sz w:val="22"/>
          <w:szCs w:val="22"/>
        </w:rPr>
        <w:t>(</w:t>
      </w:r>
      <w:r w:rsidR="00FA13EE" w:rsidRPr="00986936">
        <w:rPr>
          <w:rFonts w:ascii="Calibri" w:hAnsi="Calibri" w:cs="Calibri"/>
          <w:color w:val="000080"/>
          <w:sz w:val="22"/>
          <w:szCs w:val="22"/>
        </w:rPr>
        <w:t>name of local health department or name of the clinic etc.</w:t>
      </w:r>
      <w:r w:rsidR="00FA13EE" w:rsidRPr="00986936">
        <w:rPr>
          <w:rFonts w:ascii="Calibri" w:hAnsi="Calibri" w:cs="Calibri"/>
          <w:sz w:val="22"/>
          <w:szCs w:val="22"/>
        </w:rPr>
        <w:t>)</w:t>
      </w:r>
      <w:r w:rsidR="00715CD2" w:rsidRPr="00986936">
        <w:rPr>
          <w:rFonts w:ascii="Calibri" w:hAnsi="Calibri" w:cs="Calibri"/>
          <w:sz w:val="22"/>
          <w:szCs w:val="22"/>
        </w:rPr>
        <w:t>; thereby, promoting better health and decreasing the likelihood of tobacco-related illnesses or conditions.</w:t>
      </w:r>
      <w:r w:rsidR="00B77E6D" w:rsidRPr="00986936">
        <w:rPr>
          <w:rFonts w:ascii="Calibri" w:hAnsi="Calibri" w:cs="Calibri"/>
          <w:sz w:val="22"/>
          <w:szCs w:val="22"/>
        </w:rPr>
        <w:t xml:space="preserve">  </w:t>
      </w:r>
      <w:r w:rsidR="00174E22">
        <w:rPr>
          <w:rFonts w:ascii="Calibri" w:hAnsi="Calibri" w:cs="Calibri"/>
          <w:sz w:val="22"/>
          <w:szCs w:val="22"/>
        </w:rPr>
        <w:t xml:space="preserve">Any Public </w:t>
      </w:r>
      <w:r w:rsidR="00174E22" w:rsidRPr="00986936">
        <w:rPr>
          <w:rFonts w:ascii="Calibri" w:hAnsi="Calibri" w:cs="Calibri"/>
          <w:sz w:val="22"/>
          <w:szCs w:val="22"/>
        </w:rPr>
        <w:t>H</w:t>
      </w:r>
      <w:r w:rsidR="00B77E6D" w:rsidRPr="00986936">
        <w:rPr>
          <w:rFonts w:ascii="Calibri" w:hAnsi="Calibri" w:cs="Calibri"/>
          <w:sz w:val="22"/>
          <w:szCs w:val="22"/>
        </w:rPr>
        <w:t>ealth R</w:t>
      </w:r>
      <w:r w:rsidR="001908AE" w:rsidRPr="00986936">
        <w:rPr>
          <w:rFonts w:ascii="Calibri" w:hAnsi="Calibri" w:cs="Calibri"/>
          <w:sz w:val="22"/>
          <w:szCs w:val="22"/>
        </w:rPr>
        <w:t>egistered Nurse</w:t>
      </w:r>
      <w:r w:rsidR="004D3E84">
        <w:rPr>
          <w:rFonts w:ascii="Calibri" w:hAnsi="Calibri" w:cs="Calibri"/>
          <w:sz w:val="22"/>
          <w:szCs w:val="22"/>
        </w:rPr>
        <w:t xml:space="preserve"> </w:t>
      </w:r>
      <w:r w:rsidR="00B77E6D" w:rsidRPr="00986936">
        <w:rPr>
          <w:rFonts w:ascii="Calibri" w:hAnsi="Calibri" w:cs="Calibri"/>
          <w:sz w:val="22"/>
          <w:szCs w:val="22"/>
        </w:rPr>
        <w:t xml:space="preserve">who has obtained certification in </w:t>
      </w:r>
      <w:r w:rsidR="001908AE" w:rsidRPr="00986936">
        <w:rPr>
          <w:rFonts w:ascii="Calibri" w:hAnsi="Calibri" w:cs="Calibri"/>
          <w:sz w:val="22"/>
          <w:szCs w:val="22"/>
        </w:rPr>
        <w:t xml:space="preserve">tobacco </w:t>
      </w:r>
      <w:r w:rsidR="00B77E6D" w:rsidRPr="00986936">
        <w:rPr>
          <w:rFonts w:ascii="Calibri" w:hAnsi="Calibri" w:cs="Calibri"/>
          <w:sz w:val="22"/>
          <w:szCs w:val="22"/>
        </w:rPr>
        <w:t>cessation counseling</w:t>
      </w:r>
      <w:r w:rsidR="00174E22" w:rsidRPr="00986936">
        <w:rPr>
          <w:rFonts w:ascii="Calibri" w:hAnsi="Calibri" w:cs="Calibri"/>
          <w:sz w:val="22"/>
          <w:szCs w:val="22"/>
        </w:rPr>
        <w:t xml:space="preserve"> can provide this service</w:t>
      </w:r>
      <w:r w:rsidR="004D3E84">
        <w:rPr>
          <w:rFonts w:ascii="Calibri" w:hAnsi="Calibri" w:cs="Calibri"/>
          <w:sz w:val="22"/>
          <w:szCs w:val="22"/>
          <w:u w:val="single"/>
        </w:rPr>
        <w:t>.</w:t>
      </w:r>
      <w:r w:rsidR="004D3E84" w:rsidRPr="00986936">
        <w:rPr>
          <w:rFonts w:ascii="Calibri" w:hAnsi="Calibri" w:cs="Calibri"/>
          <w:sz w:val="22"/>
          <w:szCs w:val="22"/>
        </w:rPr>
        <w:t xml:space="preserve">   </w:t>
      </w:r>
      <w:r w:rsidR="001908AE" w:rsidRPr="00986936">
        <w:rPr>
          <w:rFonts w:ascii="Calibri" w:hAnsi="Calibri" w:cs="Calibri"/>
          <w:kern w:val="24"/>
          <w:sz w:val="22"/>
          <w:szCs w:val="22"/>
        </w:rPr>
        <w:t xml:space="preserve">A list of training options is available at the Division of Public Health website </w:t>
      </w:r>
      <w:hyperlink r:id="rId9" w:history="1">
        <w:r w:rsidR="00664C9F" w:rsidRPr="003D6F60">
          <w:rPr>
            <w:rStyle w:val="Hyperlink"/>
            <w:rFonts w:ascii="Calibri" w:hAnsi="Calibri" w:cs="Calibri"/>
            <w:kern w:val="24"/>
            <w:sz w:val="22"/>
            <w:szCs w:val="22"/>
          </w:rPr>
          <w:t>http://publichealth.nc.gov/lhd/</w:t>
        </w:r>
      </w:hyperlink>
      <w:r w:rsidR="001908AE" w:rsidRPr="00986936">
        <w:rPr>
          <w:rFonts w:ascii="Calibri" w:hAnsi="Calibri" w:cs="Calibri"/>
          <w:color w:val="0000FF"/>
          <w:kern w:val="24"/>
          <w:sz w:val="22"/>
          <w:szCs w:val="22"/>
        </w:rPr>
        <w:t>.</w:t>
      </w:r>
      <w:r w:rsidR="001908AE" w:rsidRPr="00986936">
        <w:rPr>
          <w:rFonts w:ascii="Calibri" w:hAnsi="Calibri" w:cs="Calibri"/>
          <w:kern w:val="24"/>
          <w:sz w:val="22"/>
          <w:szCs w:val="22"/>
        </w:rPr>
        <w:t xml:space="preserve">  </w:t>
      </w:r>
      <w:r w:rsidR="00EA7753" w:rsidRPr="00986936">
        <w:rPr>
          <w:rFonts w:ascii="Calibri" w:hAnsi="Calibri" w:cs="Calibri"/>
          <w:sz w:val="22"/>
          <w:szCs w:val="22"/>
        </w:rPr>
        <w:t>These services are provided under the supervision of a MD, NP or PA.</w:t>
      </w:r>
      <w:r w:rsidR="00EA7753" w:rsidRPr="00986936">
        <w:rPr>
          <w:rFonts w:ascii="Calibri" w:hAnsi="Calibri" w:cs="Calibri"/>
          <w:color w:val="000080"/>
          <w:sz w:val="22"/>
          <w:szCs w:val="22"/>
        </w:rPr>
        <w:t xml:space="preserve">  </w:t>
      </w:r>
      <w:r w:rsidR="00B77E6D" w:rsidRPr="00986936">
        <w:rPr>
          <w:rFonts w:ascii="Calibri" w:hAnsi="Calibri" w:cs="Calibri"/>
          <w:sz w:val="22"/>
          <w:szCs w:val="22"/>
        </w:rPr>
        <w:t>The RN must demonstrate competency in utilizing the approved smoking</w:t>
      </w:r>
      <w:r w:rsidR="004D3E84">
        <w:rPr>
          <w:rFonts w:ascii="Calibri" w:hAnsi="Calibri" w:cs="Calibri"/>
          <w:sz w:val="22"/>
          <w:szCs w:val="22"/>
        </w:rPr>
        <w:t>/</w:t>
      </w:r>
      <w:r w:rsidR="004D3E84" w:rsidRPr="005B081D">
        <w:rPr>
          <w:rFonts w:ascii="Calibri" w:hAnsi="Calibri" w:cs="Calibri"/>
          <w:sz w:val="22"/>
          <w:szCs w:val="22"/>
        </w:rPr>
        <w:t>tobacco use</w:t>
      </w:r>
      <w:r w:rsidR="00B77E6D" w:rsidRPr="00986936">
        <w:rPr>
          <w:rFonts w:ascii="Calibri" w:hAnsi="Calibri" w:cs="Calibri"/>
          <w:sz w:val="22"/>
          <w:szCs w:val="22"/>
        </w:rPr>
        <w:t xml:space="preserve"> cessation counseling/training </w:t>
      </w:r>
      <w:r w:rsidR="00EA7753" w:rsidRPr="00986936">
        <w:rPr>
          <w:rFonts w:ascii="Calibri" w:hAnsi="Calibri" w:cs="Calibri"/>
          <w:sz w:val="22"/>
          <w:szCs w:val="22"/>
        </w:rPr>
        <w:t xml:space="preserve">by </w:t>
      </w:r>
      <w:r w:rsidR="00754162" w:rsidRPr="00986936">
        <w:rPr>
          <w:rFonts w:ascii="Calibri" w:hAnsi="Calibri" w:cs="Calibri"/>
          <w:sz w:val="22"/>
          <w:szCs w:val="22"/>
        </w:rPr>
        <w:t>providing a certificate of completion of the training program</w:t>
      </w:r>
      <w:r w:rsidR="00F5032A">
        <w:rPr>
          <w:rFonts w:ascii="Calibri" w:hAnsi="Calibri" w:cs="Calibri"/>
          <w:sz w:val="22"/>
          <w:szCs w:val="22"/>
        </w:rPr>
        <w:t xml:space="preserve"> and requirements of </w:t>
      </w:r>
      <w:r w:rsidR="00E76C27">
        <w:rPr>
          <w:rFonts w:ascii="Calibri" w:hAnsi="Calibri" w:cs="Calibri"/>
          <w:sz w:val="22"/>
          <w:szCs w:val="22"/>
        </w:rPr>
        <w:t>N</w:t>
      </w:r>
      <w:r w:rsidR="00F5032A">
        <w:rPr>
          <w:rFonts w:ascii="Calibri" w:hAnsi="Calibri" w:cs="Calibri"/>
          <w:sz w:val="22"/>
          <w:szCs w:val="22"/>
        </w:rPr>
        <w:t xml:space="preserve">ursing </w:t>
      </w:r>
      <w:r w:rsidR="00E76C27">
        <w:rPr>
          <w:rFonts w:ascii="Calibri" w:hAnsi="Calibri" w:cs="Calibri"/>
          <w:sz w:val="22"/>
          <w:szCs w:val="22"/>
        </w:rPr>
        <w:t>P</w:t>
      </w:r>
      <w:r w:rsidR="00F5032A">
        <w:rPr>
          <w:rFonts w:ascii="Calibri" w:hAnsi="Calibri" w:cs="Calibri"/>
          <w:sz w:val="22"/>
          <w:szCs w:val="22"/>
        </w:rPr>
        <w:t>ractice</w:t>
      </w:r>
      <w:r w:rsidR="00E76C27">
        <w:rPr>
          <w:rFonts w:ascii="Calibri" w:hAnsi="Calibri" w:cs="Calibri"/>
          <w:sz w:val="22"/>
          <w:szCs w:val="22"/>
        </w:rPr>
        <w:t xml:space="preserve"> Act</w:t>
      </w:r>
      <w:r w:rsidR="00754162" w:rsidRPr="00986936">
        <w:rPr>
          <w:rFonts w:ascii="Calibri" w:hAnsi="Calibri" w:cs="Calibri"/>
          <w:sz w:val="22"/>
          <w:szCs w:val="22"/>
        </w:rPr>
        <w:t xml:space="preserve">. </w:t>
      </w:r>
      <w:r w:rsidR="00B77E6D" w:rsidRPr="00986936">
        <w:rPr>
          <w:rFonts w:ascii="Calibri" w:hAnsi="Calibri" w:cs="Calibri"/>
          <w:color w:val="000080"/>
          <w:sz w:val="22"/>
          <w:szCs w:val="22"/>
        </w:rPr>
        <w:t xml:space="preserve"> </w:t>
      </w:r>
    </w:p>
    <w:p w:rsidR="00715CD2" w:rsidRPr="00986936" w:rsidRDefault="00715CD2">
      <w:pPr>
        <w:rPr>
          <w:rFonts w:ascii="Calibri" w:hAnsi="Calibri" w:cs="Calibri"/>
          <w:b/>
          <w:sz w:val="22"/>
          <w:szCs w:val="22"/>
        </w:rPr>
      </w:pPr>
    </w:p>
    <w:p w:rsidR="000469AA" w:rsidRDefault="00A118BA" w:rsidP="000469AA">
      <w:pPr>
        <w:pStyle w:val="PlainText"/>
        <w:rPr>
          <w:rFonts w:ascii="Calibri" w:hAnsi="Calibri" w:cs="Calibri"/>
          <w:sz w:val="22"/>
          <w:szCs w:val="22"/>
        </w:rPr>
      </w:pPr>
      <w:r w:rsidRPr="00A118BA">
        <w:rPr>
          <w:rFonts w:ascii="Calibri" w:hAnsi="Calibri" w:cs="Calibri"/>
          <w:bCs/>
          <w:color w:val="000000"/>
          <w:kern w:val="24"/>
          <w:sz w:val="22"/>
          <w:szCs w:val="22"/>
        </w:rPr>
        <w:t xml:space="preserve">Tobacco use screening and counseling should be provided to all adults; to all children and youth; and to parents, family members, or caregivers of children and youth present at the visit. </w:t>
      </w:r>
      <w:r w:rsidR="00B77E6D" w:rsidRPr="00986936">
        <w:rPr>
          <w:rFonts w:ascii="Calibri" w:hAnsi="Calibri" w:cs="Calibri"/>
          <w:sz w:val="22"/>
          <w:szCs w:val="22"/>
        </w:rPr>
        <w:t xml:space="preserve">All clients will be assessed for </w:t>
      </w:r>
      <w:r w:rsidR="00754162" w:rsidRPr="00986936">
        <w:rPr>
          <w:rFonts w:ascii="Calibri" w:hAnsi="Calibri" w:cs="Calibri"/>
          <w:sz w:val="22"/>
          <w:szCs w:val="22"/>
        </w:rPr>
        <w:t>tobacco use</w:t>
      </w:r>
      <w:r w:rsidR="00B77E6D" w:rsidRPr="00986936">
        <w:rPr>
          <w:rFonts w:ascii="Calibri" w:hAnsi="Calibri" w:cs="Calibri"/>
          <w:sz w:val="22"/>
          <w:szCs w:val="22"/>
        </w:rPr>
        <w:t xml:space="preserve">.  If the client reports </w:t>
      </w:r>
      <w:r w:rsidR="00754162" w:rsidRPr="00986936">
        <w:rPr>
          <w:rFonts w:ascii="Calibri" w:hAnsi="Calibri" w:cs="Calibri"/>
          <w:sz w:val="22"/>
          <w:szCs w:val="22"/>
        </w:rPr>
        <w:t>smok</w:t>
      </w:r>
      <w:r>
        <w:rPr>
          <w:rFonts w:ascii="Calibri" w:hAnsi="Calibri" w:cs="Calibri"/>
          <w:sz w:val="22"/>
          <w:szCs w:val="22"/>
        </w:rPr>
        <w:t>ing</w:t>
      </w:r>
      <w:r w:rsidR="00754162" w:rsidRPr="00986936">
        <w:rPr>
          <w:rFonts w:ascii="Calibri" w:hAnsi="Calibri" w:cs="Calibri"/>
          <w:sz w:val="22"/>
          <w:szCs w:val="22"/>
        </w:rPr>
        <w:t xml:space="preserve"> or us</w:t>
      </w:r>
      <w:r>
        <w:rPr>
          <w:rFonts w:ascii="Calibri" w:hAnsi="Calibri" w:cs="Calibri"/>
          <w:sz w:val="22"/>
          <w:szCs w:val="22"/>
        </w:rPr>
        <w:t>ing</w:t>
      </w:r>
      <w:r w:rsidR="00754162" w:rsidRPr="00986936">
        <w:rPr>
          <w:rFonts w:ascii="Calibri" w:hAnsi="Calibri" w:cs="Calibri"/>
          <w:sz w:val="22"/>
          <w:szCs w:val="22"/>
        </w:rPr>
        <w:t xml:space="preserve"> other tobacco</w:t>
      </w:r>
      <w:r w:rsidR="001908AE" w:rsidRPr="00986936">
        <w:rPr>
          <w:rFonts w:ascii="Calibri" w:hAnsi="Calibri" w:cs="Calibri"/>
          <w:sz w:val="22"/>
          <w:szCs w:val="22"/>
        </w:rPr>
        <w:t xml:space="preserve"> products</w:t>
      </w:r>
      <w:r w:rsidR="00B77E6D" w:rsidRPr="00986936">
        <w:rPr>
          <w:rFonts w:ascii="Calibri" w:hAnsi="Calibri" w:cs="Calibri"/>
          <w:sz w:val="22"/>
          <w:szCs w:val="22"/>
        </w:rPr>
        <w:t xml:space="preserve">, </w:t>
      </w:r>
      <w:r w:rsidR="001908AE" w:rsidRPr="00986936">
        <w:rPr>
          <w:rFonts w:ascii="Calibri" w:hAnsi="Calibri" w:cs="Calibri"/>
          <w:sz w:val="22"/>
          <w:szCs w:val="22"/>
        </w:rPr>
        <w:t xml:space="preserve">cessation counseling </w:t>
      </w:r>
      <w:r>
        <w:rPr>
          <w:rFonts w:ascii="Calibri" w:hAnsi="Calibri" w:cs="Calibri"/>
          <w:sz w:val="22"/>
          <w:szCs w:val="22"/>
        </w:rPr>
        <w:t xml:space="preserve">should </w:t>
      </w:r>
      <w:r w:rsidR="00B77E6D" w:rsidRPr="00986936">
        <w:rPr>
          <w:rFonts w:ascii="Calibri" w:hAnsi="Calibri" w:cs="Calibri"/>
          <w:sz w:val="22"/>
          <w:szCs w:val="22"/>
        </w:rPr>
        <w:t xml:space="preserve"> be offered using an approved </w:t>
      </w:r>
      <w:r w:rsidR="00754162" w:rsidRPr="00986936">
        <w:rPr>
          <w:rFonts w:ascii="Calibri" w:hAnsi="Calibri" w:cs="Calibri"/>
          <w:sz w:val="22"/>
          <w:szCs w:val="22"/>
        </w:rPr>
        <w:t>tobacco/</w:t>
      </w:r>
      <w:r w:rsidR="00163498" w:rsidRPr="00986936">
        <w:rPr>
          <w:rFonts w:ascii="Calibri" w:hAnsi="Calibri" w:cs="Calibri"/>
          <w:sz w:val="22"/>
          <w:szCs w:val="22"/>
        </w:rPr>
        <w:t xml:space="preserve">smoking cessation </w:t>
      </w:r>
      <w:r w:rsidR="00B77E6D" w:rsidRPr="00986936">
        <w:rPr>
          <w:rFonts w:ascii="Calibri" w:hAnsi="Calibri" w:cs="Calibri"/>
          <w:sz w:val="22"/>
          <w:szCs w:val="22"/>
        </w:rPr>
        <w:t xml:space="preserve">counseling </w:t>
      </w:r>
      <w:r w:rsidR="00163498" w:rsidRPr="00986936">
        <w:rPr>
          <w:rFonts w:ascii="Calibri" w:hAnsi="Calibri" w:cs="Calibri"/>
          <w:sz w:val="22"/>
          <w:szCs w:val="22"/>
        </w:rPr>
        <w:t xml:space="preserve">program </w:t>
      </w:r>
      <w:r w:rsidR="00B77E6D" w:rsidRPr="00986936">
        <w:rPr>
          <w:rFonts w:ascii="Calibri" w:hAnsi="Calibri" w:cs="Calibri"/>
          <w:sz w:val="22"/>
          <w:szCs w:val="22"/>
        </w:rPr>
        <w:t>that includes the 5A</w:t>
      </w:r>
      <w:r w:rsidR="001908AE" w:rsidRPr="00986936">
        <w:rPr>
          <w:rFonts w:ascii="Calibri" w:hAnsi="Calibri" w:cs="Calibri"/>
          <w:sz w:val="22"/>
          <w:szCs w:val="22"/>
        </w:rPr>
        <w:t>’s</w:t>
      </w:r>
      <w:r w:rsidR="00085C5C">
        <w:rPr>
          <w:rFonts w:ascii="Calibri" w:hAnsi="Calibri" w:cs="Calibri"/>
          <w:sz w:val="22"/>
          <w:szCs w:val="22"/>
        </w:rPr>
        <w:t>/5R’s</w:t>
      </w:r>
      <w:r w:rsidR="001908AE" w:rsidRPr="00986936">
        <w:rPr>
          <w:rFonts w:ascii="Calibri" w:hAnsi="Calibri" w:cs="Calibri"/>
          <w:sz w:val="22"/>
          <w:szCs w:val="22"/>
        </w:rPr>
        <w:t xml:space="preserve"> m</w:t>
      </w:r>
      <w:r w:rsidR="00B77E6D" w:rsidRPr="00986936">
        <w:rPr>
          <w:rFonts w:ascii="Calibri" w:hAnsi="Calibri" w:cs="Calibri"/>
          <w:sz w:val="22"/>
          <w:szCs w:val="22"/>
        </w:rPr>
        <w:t xml:space="preserve">ethod of </w:t>
      </w:r>
      <w:r w:rsidR="001908AE" w:rsidRPr="00986936">
        <w:rPr>
          <w:rFonts w:ascii="Calibri" w:hAnsi="Calibri" w:cs="Calibri"/>
          <w:sz w:val="22"/>
          <w:szCs w:val="22"/>
        </w:rPr>
        <w:t>counseling</w:t>
      </w:r>
      <w:r w:rsidR="00B77E6D" w:rsidRPr="00664C9F">
        <w:rPr>
          <w:rFonts w:ascii="Calibri" w:hAnsi="Calibri" w:cs="Calibri"/>
          <w:sz w:val="22"/>
          <w:szCs w:val="22"/>
        </w:rPr>
        <w:t>. The</w:t>
      </w:r>
      <w:r w:rsidR="007037A8" w:rsidRPr="00664C9F">
        <w:rPr>
          <w:rFonts w:ascii="Calibri" w:hAnsi="Calibri" w:cs="Calibri"/>
          <w:sz w:val="22"/>
          <w:szCs w:val="22"/>
        </w:rPr>
        <w:t xml:space="preserve"> </w:t>
      </w:r>
      <w:r w:rsidR="001908AE" w:rsidRPr="00664C9F">
        <w:rPr>
          <w:rFonts w:ascii="Calibri" w:hAnsi="Calibri" w:cs="Calibri"/>
          <w:sz w:val="22"/>
          <w:szCs w:val="22"/>
        </w:rPr>
        <w:t xml:space="preserve">5A’s </w:t>
      </w:r>
      <w:r w:rsidR="003A797F" w:rsidRPr="005B081D">
        <w:rPr>
          <w:rFonts w:ascii="Calibri" w:hAnsi="Calibri" w:cs="Calibri"/>
          <w:sz w:val="22"/>
          <w:szCs w:val="22"/>
        </w:rPr>
        <w:t xml:space="preserve">counseling </w:t>
      </w:r>
      <w:r w:rsidR="001908AE" w:rsidRPr="005B081D">
        <w:rPr>
          <w:rFonts w:ascii="Calibri" w:hAnsi="Calibri" w:cs="Calibri"/>
          <w:sz w:val="22"/>
          <w:szCs w:val="22"/>
        </w:rPr>
        <w:t>method</w:t>
      </w:r>
      <w:r w:rsidR="001908AE" w:rsidRPr="00986936">
        <w:rPr>
          <w:rFonts w:ascii="Calibri" w:hAnsi="Calibri" w:cs="Calibri"/>
          <w:sz w:val="22"/>
          <w:szCs w:val="22"/>
        </w:rPr>
        <w:t xml:space="preserve"> </w:t>
      </w:r>
      <w:r w:rsidR="00481E9E" w:rsidRPr="00986936">
        <w:rPr>
          <w:rFonts w:ascii="Calibri" w:hAnsi="Calibri" w:cs="Calibri"/>
          <w:sz w:val="22"/>
          <w:szCs w:val="22"/>
        </w:rPr>
        <w:t>(</w:t>
      </w:r>
      <w:r w:rsidR="00B77E6D" w:rsidRPr="00986936">
        <w:rPr>
          <w:rFonts w:ascii="Calibri" w:hAnsi="Calibri" w:cs="Calibri"/>
          <w:sz w:val="22"/>
          <w:szCs w:val="22"/>
        </w:rPr>
        <w:t>Ask, Advi</w:t>
      </w:r>
      <w:r w:rsidR="005C4C38" w:rsidRPr="00986936">
        <w:rPr>
          <w:rFonts w:ascii="Calibri" w:hAnsi="Calibri" w:cs="Calibri"/>
          <w:sz w:val="22"/>
          <w:szCs w:val="22"/>
        </w:rPr>
        <w:t>s</w:t>
      </w:r>
      <w:r w:rsidR="00B77E6D" w:rsidRPr="00986936">
        <w:rPr>
          <w:rFonts w:ascii="Calibri" w:hAnsi="Calibri" w:cs="Calibri"/>
          <w:sz w:val="22"/>
          <w:szCs w:val="22"/>
        </w:rPr>
        <w:t xml:space="preserve">e, </w:t>
      </w:r>
      <w:r w:rsidR="00085C5C">
        <w:rPr>
          <w:rFonts w:ascii="Calibri" w:hAnsi="Calibri" w:cs="Calibri"/>
          <w:sz w:val="22"/>
          <w:szCs w:val="22"/>
        </w:rPr>
        <w:t xml:space="preserve">Assess, </w:t>
      </w:r>
      <w:r w:rsidR="00B77E6D" w:rsidRPr="00986936">
        <w:rPr>
          <w:rFonts w:ascii="Calibri" w:hAnsi="Calibri" w:cs="Calibri"/>
          <w:sz w:val="22"/>
          <w:szCs w:val="22"/>
        </w:rPr>
        <w:t>Assist and Arrange</w:t>
      </w:r>
      <w:r w:rsidR="00481E9E" w:rsidRPr="00986936">
        <w:rPr>
          <w:rFonts w:ascii="Calibri" w:hAnsi="Calibri" w:cs="Calibri"/>
          <w:sz w:val="22"/>
          <w:szCs w:val="22"/>
        </w:rPr>
        <w:t>)</w:t>
      </w:r>
      <w:r>
        <w:rPr>
          <w:rFonts w:ascii="Calibri" w:hAnsi="Calibri" w:cs="Calibri"/>
          <w:sz w:val="22"/>
          <w:szCs w:val="22"/>
        </w:rPr>
        <w:t xml:space="preserve"> is the </w:t>
      </w:r>
      <w:r w:rsidR="00664C9F">
        <w:rPr>
          <w:rFonts w:ascii="Calibri" w:hAnsi="Calibri" w:cs="Calibri"/>
          <w:sz w:val="22"/>
          <w:szCs w:val="22"/>
        </w:rPr>
        <w:t>evidenced-based, best practice</w:t>
      </w:r>
      <w:r>
        <w:rPr>
          <w:rFonts w:ascii="Calibri" w:hAnsi="Calibri" w:cs="Calibri"/>
          <w:sz w:val="22"/>
          <w:szCs w:val="22"/>
        </w:rPr>
        <w:t xml:space="preserve"> approach</w:t>
      </w:r>
      <w:r w:rsidR="00B77E6D" w:rsidRPr="00986936">
        <w:rPr>
          <w:rFonts w:ascii="Calibri" w:hAnsi="Calibri" w:cs="Calibri"/>
          <w:sz w:val="22"/>
          <w:szCs w:val="22"/>
        </w:rPr>
        <w:t xml:space="preserve"> for tobacco </w:t>
      </w:r>
      <w:r w:rsidR="00664C9F">
        <w:rPr>
          <w:rFonts w:ascii="Calibri" w:hAnsi="Calibri" w:cs="Calibri"/>
          <w:sz w:val="22"/>
          <w:szCs w:val="22"/>
        </w:rPr>
        <w:t>cessation</w:t>
      </w:r>
      <w:r w:rsidR="00B77E6D" w:rsidRPr="00986936">
        <w:rPr>
          <w:rFonts w:ascii="Calibri" w:hAnsi="Calibri" w:cs="Calibri"/>
          <w:sz w:val="22"/>
          <w:szCs w:val="22"/>
        </w:rPr>
        <w:t xml:space="preserve">.  In order to bill for this service </w:t>
      </w:r>
      <w:r w:rsidR="00481E9E" w:rsidRPr="00986936">
        <w:rPr>
          <w:rFonts w:ascii="Calibri" w:hAnsi="Calibri" w:cs="Calibri"/>
          <w:sz w:val="22"/>
          <w:szCs w:val="22"/>
        </w:rPr>
        <w:t xml:space="preserve">the </w:t>
      </w:r>
      <w:r w:rsidR="001908AE" w:rsidRPr="00986936">
        <w:rPr>
          <w:rFonts w:ascii="Calibri" w:hAnsi="Calibri" w:cs="Calibri"/>
          <w:sz w:val="22"/>
          <w:szCs w:val="22"/>
        </w:rPr>
        <w:t>5A’s</w:t>
      </w:r>
      <w:r w:rsidR="00085C5C">
        <w:rPr>
          <w:rFonts w:ascii="Calibri" w:hAnsi="Calibri" w:cs="Calibri"/>
          <w:sz w:val="22"/>
          <w:szCs w:val="22"/>
        </w:rPr>
        <w:t>/5R’s</w:t>
      </w:r>
      <w:r w:rsidR="00163498" w:rsidRPr="00986936">
        <w:rPr>
          <w:rFonts w:ascii="Calibri" w:hAnsi="Calibri" w:cs="Calibri"/>
          <w:sz w:val="22"/>
          <w:szCs w:val="22"/>
        </w:rPr>
        <w:t xml:space="preserve"> </w:t>
      </w:r>
      <w:r w:rsidR="00B77E6D" w:rsidRPr="00986936">
        <w:rPr>
          <w:rFonts w:ascii="Calibri" w:hAnsi="Calibri" w:cs="Calibri"/>
          <w:sz w:val="22"/>
          <w:szCs w:val="22"/>
        </w:rPr>
        <w:t>must be implemented.</w:t>
      </w:r>
      <w:r w:rsidR="00163498" w:rsidRPr="00986936">
        <w:rPr>
          <w:rFonts w:ascii="Calibri" w:hAnsi="Calibri" w:cs="Calibri"/>
          <w:sz w:val="22"/>
          <w:szCs w:val="22"/>
        </w:rPr>
        <w:t xml:space="preserve">  </w:t>
      </w:r>
      <w:r w:rsidR="00EE7BB3" w:rsidRPr="00986936">
        <w:rPr>
          <w:rFonts w:ascii="Calibri" w:hAnsi="Calibri" w:cs="Calibri"/>
          <w:sz w:val="22"/>
          <w:szCs w:val="22"/>
        </w:rPr>
        <w:t xml:space="preserve">If </w:t>
      </w:r>
      <w:r w:rsidR="00481E9E" w:rsidRPr="00986936">
        <w:rPr>
          <w:rFonts w:ascii="Calibri" w:hAnsi="Calibri" w:cs="Calibri"/>
          <w:sz w:val="22"/>
          <w:szCs w:val="22"/>
        </w:rPr>
        <w:t xml:space="preserve">the </w:t>
      </w:r>
      <w:r w:rsidR="001908AE" w:rsidRPr="00986936">
        <w:rPr>
          <w:rFonts w:ascii="Calibri" w:hAnsi="Calibri" w:cs="Calibri"/>
          <w:sz w:val="22"/>
          <w:szCs w:val="22"/>
        </w:rPr>
        <w:t>5A’s</w:t>
      </w:r>
      <w:r w:rsidR="00EE7BB3" w:rsidRPr="00986936">
        <w:rPr>
          <w:rFonts w:ascii="Calibri" w:hAnsi="Calibri" w:cs="Calibri"/>
          <w:sz w:val="22"/>
          <w:szCs w:val="22"/>
        </w:rPr>
        <w:t xml:space="preserve"> are provided during a </w:t>
      </w:r>
      <w:r w:rsidR="00CD16F7" w:rsidRPr="00986936">
        <w:rPr>
          <w:rFonts w:ascii="Calibri" w:hAnsi="Calibri" w:cs="Calibri"/>
          <w:sz w:val="22"/>
          <w:szCs w:val="22"/>
        </w:rPr>
        <w:t>face</w:t>
      </w:r>
      <w:r w:rsidR="00481E9E" w:rsidRPr="00986936">
        <w:rPr>
          <w:rFonts w:ascii="Calibri" w:hAnsi="Calibri" w:cs="Calibri"/>
          <w:sz w:val="22"/>
          <w:szCs w:val="22"/>
        </w:rPr>
        <w:t>-</w:t>
      </w:r>
      <w:r w:rsidR="00CD16F7" w:rsidRPr="00986936">
        <w:rPr>
          <w:rFonts w:ascii="Calibri" w:hAnsi="Calibri" w:cs="Calibri"/>
          <w:sz w:val="22"/>
          <w:szCs w:val="22"/>
        </w:rPr>
        <w:t xml:space="preserve">to </w:t>
      </w:r>
      <w:r w:rsidR="00481E9E" w:rsidRPr="00986936">
        <w:rPr>
          <w:rFonts w:ascii="Calibri" w:hAnsi="Calibri" w:cs="Calibri"/>
          <w:sz w:val="22"/>
          <w:szCs w:val="22"/>
        </w:rPr>
        <w:t>-f</w:t>
      </w:r>
      <w:r w:rsidR="00CD16F7" w:rsidRPr="00986936">
        <w:rPr>
          <w:rFonts w:ascii="Calibri" w:hAnsi="Calibri" w:cs="Calibri"/>
          <w:sz w:val="22"/>
          <w:szCs w:val="22"/>
        </w:rPr>
        <w:t>ace</w:t>
      </w:r>
      <w:r w:rsidR="00CD16F7" w:rsidRPr="00986936">
        <w:rPr>
          <w:rFonts w:ascii="Calibri" w:hAnsi="Calibri" w:cs="Calibri"/>
          <w:color w:val="FF0000"/>
          <w:sz w:val="22"/>
          <w:szCs w:val="22"/>
        </w:rPr>
        <w:t xml:space="preserve"> </w:t>
      </w:r>
      <w:r w:rsidR="00EE7BB3" w:rsidRPr="00986936">
        <w:rPr>
          <w:rFonts w:ascii="Calibri" w:hAnsi="Calibri" w:cs="Calibri"/>
          <w:sz w:val="22"/>
          <w:szCs w:val="22"/>
        </w:rPr>
        <w:t>client encounter this service is</w:t>
      </w:r>
      <w:r w:rsidR="009D1B03">
        <w:rPr>
          <w:rFonts w:ascii="Calibri" w:hAnsi="Calibri" w:cs="Calibri"/>
          <w:sz w:val="22"/>
          <w:szCs w:val="22"/>
        </w:rPr>
        <w:t xml:space="preserve"> billable</w:t>
      </w:r>
      <w:r w:rsidR="00EE7BB3" w:rsidRPr="00986936">
        <w:rPr>
          <w:rFonts w:ascii="Calibri" w:hAnsi="Calibri" w:cs="Calibri"/>
          <w:sz w:val="22"/>
          <w:szCs w:val="22"/>
        </w:rPr>
        <w:t xml:space="preserve"> using CPT Code </w:t>
      </w:r>
      <w:r w:rsidR="00C937AB" w:rsidRPr="00986936">
        <w:rPr>
          <w:rFonts w:ascii="Calibri" w:hAnsi="Calibri" w:cs="Calibri"/>
          <w:sz w:val="22"/>
          <w:szCs w:val="22"/>
        </w:rPr>
        <w:t xml:space="preserve">99406 </w:t>
      </w:r>
      <w:r w:rsidR="00CD16F7" w:rsidRPr="00986936">
        <w:rPr>
          <w:rFonts w:ascii="Calibri" w:hAnsi="Calibri" w:cs="Calibri"/>
          <w:sz w:val="22"/>
          <w:szCs w:val="22"/>
        </w:rPr>
        <w:t xml:space="preserve">(3- 10 minutes) </w:t>
      </w:r>
      <w:r w:rsidR="000469AA" w:rsidRPr="00986936">
        <w:rPr>
          <w:rFonts w:ascii="Calibri" w:hAnsi="Calibri" w:cs="Calibri"/>
          <w:sz w:val="22"/>
          <w:szCs w:val="22"/>
        </w:rPr>
        <w:t xml:space="preserve">or </w:t>
      </w:r>
      <w:r w:rsidR="00C937AB" w:rsidRPr="00986936">
        <w:rPr>
          <w:rFonts w:ascii="Calibri" w:hAnsi="Calibri" w:cs="Calibri"/>
          <w:sz w:val="22"/>
          <w:szCs w:val="22"/>
        </w:rPr>
        <w:t>99407</w:t>
      </w:r>
      <w:r w:rsidR="000469AA" w:rsidRPr="00986936">
        <w:rPr>
          <w:rFonts w:ascii="Calibri" w:hAnsi="Calibri" w:cs="Calibri"/>
          <w:sz w:val="22"/>
          <w:szCs w:val="22"/>
        </w:rPr>
        <w:t xml:space="preserve"> </w:t>
      </w:r>
      <w:r w:rsidR="00CD16F7" w:rsidRPr="00986936">
        <w:rPr>
          <w:rFonts w:ascii="Calibri" w:hAnsi="Calibri" w:cs="Calibri"/>
          <w:sz w:val="22"/>
          <w:szCs w:val="22"/>
        </w:rPr>
        <w:t xml:space="preserve">(&gt; 10 minutes) </w:t>
      </w:r>
      <w:r w:rsidR="000469AA" w:rsidRPr="00986936">
        <w:rPr>
          <w:rFonts w:ascii="Calibri" w:hAnsi="Calibri" w:cs="Calibri"/>
          <w:sz w:val="22"/>
          <w:szCs w:val="22"/>
        </w:rPr>
        <w:t xml:space="preserve">with </w:t>
      </w:r>
      <w:r w:rsidR="00EE37F7">
        <w:rPr>
          <w:rFonts w:ascii="Calibri" w:hAnsi="Calibri" w:cs="Calibri"/>
          <w:sz w:val="22"/>
          <w:szCs w:val="22"/>
        </w:rPr>
        <w:t xml:space="preserve">the following </w:t>
      </w:r>
      <w:r w:rsidR="000469AA" w:rsidRPr="00986936">
        <w:rPr>
          <w:rFonts w:ascii="Calibri" w:hAnsi="Calibri" w:cs="Calibri"/>
          <w:sz w:val="22"/>
          <w:szCs w:val="22"/>
        </w:rPr>
        <w:t>diagnosis c</w:t>
      </w:r>
      <w:r w:rsidR="00EE37F7">
        <w:rPr>
          <w:rFonts w:ascii="Calibri" w:hAnsi="Calibri" w:cs="Calibri"/>
          <w:sz w:val="22"/>
          <w:szCs w:val="22"/>
        </w:rPr>
        <w:t xml:space="preserve">odes:   </w:t>
      </w:r>
    </w:p>
    <w:p w:rsidR="00564877" w:rsidRPr="00564877" w:rsidRDefault="00564877" w:rsidP="00564877">
      <w:pPr>
        <w:pStyle w:val="PlainText"/>
        <w:numPr>
          <w:ilvl w:val="0"/>
          <w:numId w:val="22"/>
        </w:numPr>
        <w:rPr>
          <w:rFonts w:ascii="Calibri" w:hAnsi="Calibri" w:cs="Calibri"/>
          <w:bCs/>
          <w:color w:val="000000"/>
          <w:kern w:val="24"/>
          <w:sz w:val="22"/>
          <w:szCs w:val="22"/>
        </w:rPr>
      </w:pPr>
      <w:r w:rsidRPr="00564877">
        <w:rPr>
          <w:rFonts w:ascii="Calibri" w:hAnsi="Calibri" w:cs="Calibri"/>
          <w:bCs/>
          <w:color w:val="000000"/>
          <w:kern w:val="24"/>
          <w:sz w:val="22"/>
          <w:szCs w:val="22"/>
        </w:rPr>
        <w:t xml:space="preserve">F17.2 (nicotine dependence), </w:t>
      </w:r>
    </w:p>
    <w:p w:rsidR="00564877" w:rsidRPr="00564877" w:rsidRDefault="00085C5C" w:rsidP="00564877">
      <w:pPr>
        <w:pStyle w:val="PlainText"/>
        <w:numPr>
          <w:ilvl w:val="0"/>
          <w:numId w:val="22"/>
        </w:numPr>
        <w:rPr>
          <w:rFonts w:ascii="Calibri" w:hAnsi="Calibri" w:cs="Calibri"/>
          <w:bCs/>
          <w:color w:val="000000"/>
          <w:kern w:val="24"/>
          <w:sz w:val="22"/>
          <w:szCs w:val="22"/>
        </w:rPr>
      </w:pPr>
      <w:r>
        <w:rPr>
          <w:rFonts w:ascii="Calibri" w:hAnsi="Calibri" w:cs="Calibri"/>
          <w:bCs/>
          <w:color w:val="000000"/>
          <w:kern w:val="24"/>
          <w:sz w:val="22"/>
          <w:szCs w:val="22"/>
        </w:rPr>
        <w:t>O</w:t>
      </w:r>
      <w:r w:rsidRPr="00564877">
        <w:rPr>
          <w:rFonts w:ascii="Calibri" w:hAnsi="Calibri" w:cs="Calibri"/>
          <w:bCs/>
          <w:color w:val="000000"/>
          <w:kern w:val="24"/>
          <w:sz w:val="22"/>
          <w:szCs w:val="22"/>
        </w:rPr>
        <w:t>99</w:t>
      </w:r>
      <w:r w:rsidR="00564877" w:rsidRPr="00564877">
        <w:rPr>
          <w:rFonts w:ascii="Calibri" w:hAnsi="Calibri" w:cs="Calibri"/>
          <w:bCs/>
          <w:color w:val="000000"/>
          <w:kern w:val="24"/>
          <w:sz w:val="22"/>
          <w:szCs w:val="22"/>
        </w:rPr>
        <w:t xml:space="preserve">.33 (smoking complicating pregnancy, childbirth, and the puerperium), </w:t>
      </w:r>
    </w:p>
    <w:p w:rsidR="00564877" w:rsidRPr="00564877" w:rsidRDefault="00564877" w:rsidP="00564877">
      <w:pPr>
        <w:pStyle w:val="PlainText"/>
        <w:numPr>
          <w:ilvl w:val="0"/>
          <w:numId w:val="22"/>
        </w:numPr>
        <w:rPr>
          <w:rFonts w:ascii="Calibri" w:hAnsi="Calibri" w:cs="Calibri"/>
          <w:bCs/>
          <w:color w:val="000000"/>
          <w:kern w:val="24"/>
          <w:sz w:val="22"/>
          <w:szCs w:val="22"/>
        </w:rPr>
      </w:pPr>
      <w:r w:rsidRPr="00564877">
        <w:rPr>
          <w:rFonts w:ascii="Calibri" w:hAnsi="Calibri" w:cs="Calibri"/>
          <w:bCs/>
          <w:color w:val="000000"/>
          <w:kern w:val="24"/>
          <w:sz w:val="22"/>
          <w:szCs w:val="22"/>
        </w:rPr>
        <w:t xml:space="preserve">P04.2 (newborn affected by maternal use of tobacco), </w:t>
      </w:r>
    </w:p>
    <w:p w:rsidR="00564877" w:rsidRPr="00564877" w:rsidRDefault="00564877" w:rsidP="00564877">
      <w:pPr>
        <w:pStyle w:val="PlainText"/>
        <w:numPr>
          <w:ilvl w:val="0"/>
          <w:numId w:val="22"/>
        </w:numPr>
        <w:rPr>
          <w:rFonts w:ascii="Calibri" w:hAnsi="Calibri" w:cs="Calibri"/>
          <w:bCs/>
          <w:color w:val="000000"/>
          <w:kern w:val="24"/>
          <w:sz w:val="22"/>
          <w:szCs w:val="22"/>
        </w:rPr>
      </w:pPr>
      <w:r w:rsidRPr="00564877">
        <w:rPr>
          <w:rFonts w:ascii="Calibri" w:hAnsi="Calibri" w:cs="Calibri"/>
          <w:bCs/>
          <w:color w:val="000000"/>
          <w:kern w:val="24"/>
          <w:sz w:val="22"/>
          <w:szCs w:val="22"/>
        </w:rPr>
        <w:t xml:space="preserve">P96.81 (exposure to environmental tobacco smoke in the perinatal period), </w:t>
      </w:r>
    </w:p>
    <w:p w:rsidR="00564877" w:rsidRPr="00564877" w:rsidRDefault="00564877" w:rsidP="00564877">
      <w:pPr>
        <w:pStyle w:val="PlainText"/>
        <w:numPr>
          <w:ilvl w:val="0"/>
          <w:numId w:val="22"/>
        </w:numPr>
        <w:rPr>
          <w:rFonts w:ascii="Calibri" w:hAnsi="Calibri" w:cs="Calibri"/>
          <w:bCs/>
          <w:color w:val="000000"/>
          <w:kern w:val="24"/>
          <w:sz w:val="22"/>
          <w:szCs w:val="22"/>
        </w:rPr>
      </w:pPr>
      <w:r w:rsidRPr="00564877">
        <w:rPr>
          <w:rFonts w:ascii="Calibri" w:hAnsi="Calibri" w:cs="Calibri"/>
          <w:bCs/>
          <w:color w:val="000000"/>
          <w:kern w:val="24"/>
          <w:sz w:val="22"/>
          <w:szCs w:val="22"/>
        </w:rPr>
        <w:t xml:space="preserve">T65.2 (toxic effect of tobacco and nicotine), </w:t>
      </w:r>
    </w:p>
    <w:p w:rsidR="00564877" w:rsidRPr="00564877" w:rsidRDefault="00564877" w:rsidP="00564877">
      <w:pPr>
        <w:pStyle w:val="PlainText"/>
        <w:numPr>
          <w:ilvl w:val="0"/>
          <w:numId w:val="22"/>
        </w:numPr>
        <w:rPr>
          <w:rFonts w:ascii="Calibri" w:hAnsi="Calibri" w:cs="Calibri"/>
          <w:bCs/>
          <w:color w:val="000000"/>
          <w:kern w:val="24"/>
          <w:sz w:val="22"/>
          <w:szCs w:val="22"/>
        </w:rPr>
      </w:pPr>
      <w:r w:rsidRPr="00564877">
        <w:rPr>
          <w:rFonts w:ascii="Calibri" w:hAnsi="Calibri" w:cs="Calibri"/>
          <w:bCs/>
          <w:color w:val="000000"/>
          <w:kern w:val="24"/>
          <w:sz w:val="22"/>
          <w:szCs w:val="22"/>
        </w:rPr>
        <w:t xml:space="preserve">Z57.31 (occupational exposure to environmental tobacco smoke), </w:t>
      </w:r>
    </w:p>
    <w:p w:rsidR="00564877" w:rsidRPr="00564877" w:rsidRDefault="00564877" w:rsidP="00564877">
      <w:pPr>
        <w:pStyle w:val="PlainText"/>
        <w:numPr>
          <w:ilvl w:val="0"/>
          <w:numId w:val="22"/>
        </w:numPr>
        <w:rPr>
          <w:rFonts w:ascii="Calibri" w:hAnsi="Calibri" w:cs="Calibri"/>
          <w:bCs/>
          <w:color w:val="000000"/>
          <w:kern w:val="24"/>
          <w:sz w:val="22"/>
          <w:szCs w:val="22"/>
        </w:rPr>
      </w:pPr>
      <w:r w:rsidRPr="00564877">
        <w:rPr>
          <w:rFonts w:ascii="Calibri" w:hAnsi="Calibri" w:cs="Calibri"/>
          <w:bCs/>
          <w:color w:val="000000"/>
          <w:kern w:val="24"/>
          <w:sz w:val="22"/>
          <w:szCs w:val="22"/>
        </w:rPr>
        <w:t xml:space="preserve">Z71.6 (tobacco use counseling, not elsewhere classified), </w:t>
      </w:r>
    </w:p>
    <w:p w:rsidR="00564877" w:rsidRPr="00564877" w:rsidRDefault="00564877" w:rsidP="00564877">
      <w:pPr>
        <w:pStyle w:val="PlainText"/>
        <w:numPr>
          <w:ilvl w:val="0"/>
          <w:numId w:val="22"/>
        </w:numPr>
        <w:rPr>
          <w:rFonts w:ascii="Calibri" w:hAnsi="Calibri" w:cs="Calibri"/>
          <w:bCs/>
          <w:color w:val="000000"/>
          <w:kern w:val="24"/>
          <w:sz w:val="22"/>
          <w:szCs w:val="22"/>
        </w:rPr>
      </w:pPr>
      <w:r w:rsidRPr="00564877">
        <w:rPr>
          <w:rFonts w:ascii="Calibri" w:hAnsi="Calibri" w:cs="Calibri"/>
          <w:bCs/>
          <w:color w:val="000000"/>
          <w:kern w:val="24"/>
          <w:sz w:val="22"/>
          <w:szCs w:val="22"/>
        </w:rPr>
        <w:t xml:space="preserve">Z72 (tobacco use not otherwise specified (NOS), </w:t>
      </w:r>
    </w:p>
    <w:p w:rsidR="00564877" w:rsidRPr="00564877" w:rsidRDefault="00564877" w:rsidP="00564877">
      <w:pPr>
        <w:pStyle w:val="PlainText"/>
        <w:numPr>
          <w:ilvl w:val="0"/>
          <w:numId w:val="22"/>
        </w:numPr>
        <w:rPr>
          <w:rFonts w:ascii="Calibri" w:hAnsi="Calibri" w:cs="Calibri"/>
          <w:bCs/>
          <w:color w:val="000000"/>
          <w:kern w:val="24"/>
          <w:sz w:val="22"/>
          <w:szCs w:val="22"/>
        </w:rPr>
      </w:pPr>
      <w:r w:rsidRPr="00564877">
        <w:rPr>
          <w:rFonts w:ascii="Calibri" w:hAnsi="Calibri" w:cs="Calibri"/>
          <w:bCs/>
          <w:color w:val="000000"/>
          <w:kern w:val="24"/>
          <w:sz w:val="22"/>
          <w:szCs w:val="22"/>
        </w:rPr>
        <w:t xml:space="preserve">Z77.2 (contact with and exposure to environmental tobacco smoke), and </w:t>
      </w:r>
    </w:p>
    <w:p w:rsidR="00564877" w:rsidRPr="00564877" w:rsidRDefault="00564877" w:rsidP="00564877">
      <w:pPr>
        <w:pStyle w:val="PlainText"/>
        <w:numPr>
          <w:ilvl w:val="0"/>
          <w:numId w:val="22"/>
        </w:numPr>
        <w:rPr>
          <w:rFonts w:ascii="Calibri" w:hAnsi="Calibri" w:cs="Calibri"/>
          <w:bCs/>
          <w:color w:val="000000"/>
          <w:kern w:val="24"/>
          <w:sz w:val="22"/>
          <w:szCs w:val="22"/>
        </w:rPr>
      </w:pPr>
      <w:r w:rsidRPr="00564877">
        <w:rPr>
          <w:rFonts w:ascii="Calibri" w:hAnsi="Calibri" w:cs="Calibri"/>
          <w:bCs/>
          <w:color w:val="000000"/>
          <w:kern w:val="24"/>
          <w:sz w:val="22"/>
          <w:szCs w:val="22"/>
        </w:rPr>
        <w:t xml:space="preserve">Z87.8 (history of nicotine dependence). </w:t>
      </w:r>
    </w:p>
    <w:p w:rsidR="00564877" w:rsidRPr="00986936" w:rsidRDefault="00564877" w:rsidP="000469AA">
      <w:pPr>
        <w:pStyle w:val="PlainText"/>
        <w:rPr>
          <w:rFonts w:ascii="Calibri" w:hAnsi="Calibri" w:cs="Calibri"/>
          <w:sz w:val="22"/>
          <w:szCs w:val="22"/>
        </w:rPr>
      </w:pPr>
    </w:p>
    <w:p w:rsidR="007657E9" w:rsidRPr="00986936" w:rsidRDefault="007657E9">
      <w:pPr>
        <w:rPr>
          <w:rFonts w:ascii="Calibri" w:hAnsi="Calibri" w:cs="Calibri"/>
          <w:i/>
          <w:sz w:val="22"/>
          <w:szCs w:val="22"/>
        </w:rPr>
      </w:pPr>
    </w:p>
    <w:p w:rsidR="00481E9E" w:rsidRPr="00986936" w:rsidRDefault="00481E9E" w:rsidP="00481E9E">
      <w:pPr>
        <w:rPr>
          <w:rFonts w:ascii="Calibri" w:hAnsi="Calibri" w:cs="Calibri"/>
          <w:i/>
          <w:sz w:val="22"/>
          <w:szCs w:val="22"/>
        </w:rPr>
      </w:pPr>
      <w:r w:rsidRPr="00986936">
        <w:rPr>
          <w:rFonts w:ascii="Calibri" w:hAnsi="Calibri" w:cs="Calibri"/>
          <w:b/>
          <w:szCs w:val="22"/>
        </w:rPr>
        <w:t xml:space="preserve">Assessment:    </w:t>
      </w:r>
      <w:r w:rsidRPr="00986936">
        <w:rPr>
          <w:rFonts w:ascii="Calibri" w:hAnsi="Calibri" w:cs="Calibri"/>
          <w:sz w:val="22"/>
          <w:szCs w:val="22"/>
        </w:rPr>
        <w:t xml:space="preserve">Counseling shall be initiated as indicated using approved methods as stated in this standing order. </w:t>
      </w:r>
    </w:p>
    <w:p w:rsidR="00481E9E" w:rsidRPr="00986936" w:rsidRDefault="00481E9E" w:rsidP="00481E9E">
      <w:pPr>
        <w:numPr>
          <w:ilvl w:val="0"/>
          <w:numId w:val="14"/>
        </w:numPr>
        <w:rPr>
          <w:rFonts w:ascii="Calibri" w:hAnsi="Calibri" w:cs="Calibri"/>
          <w:b/>
          <w:sz w:val="22"/>
          <w:szCs w:val="22"/>
        </w:rPr>
      </w:pPr>
      <w:r w:rsidRPr="00986936">
        <w:rPr>
          <w:rFonts w:ascii="Calibri" w:hAnsi="Calibri" w:cs="Calibri"/>
          <w:b/>
          <w:sz w:val="22"/>
          <w:szCs w:val="22"/>
        </w:rPr>
        <w:t>Subjective Findings:   Client agrees to the following during an assessment or history:</w:t>
      </w:r>
    </w:p>
    <w:p w:rsidR="00481E9E" w:rsidRPr="00986936" w:rsidRDefault="00481E9E" w:rsidP="00986936">
      <w:pPr>
        <w:numPr>
          <w:ilvl w:val="1"/>
          <w:numId w:val="14"/>
        </w:numPr>
        <w:rPr>
          <w:rFonts w:ascii="Calibri" w:hAnsi="Calibri" w:cs="Calibri"/>
          <w:i/>
          <w:sz w:val="22"/>
          <w:szCs w:val="22"/>
        </w:rPr>
      </w:pPr>
      <w:r w:rsidRPr="00986936">
        <w:rPr>
          <w:rFonts w:ascii="Calibri" w:hAnsi="Calibri" w:cs="Calibri"/>
          <w:sz w:val="22"/>
          <w:szCs w:val="22"/>
        </w:rPr>
        <w:t>When asked, reports that he/she uses tobacco</w:t>
      </w:r>
      <w:r w:rsidR="00C47C7D" w:rsidRPr="00986936">
        <w:rPr>
          <w:rFonts w:ascii="Calibri" w:hAnsi="Calibri" w:cs="Calibri"/>
          <w:sz w:val="22"/>
          <w:szCs w:val="22"/>
        </w:rPr>
        <w:t xml:space="preserve"> or is exposed to </w:t>
      </w:r>
      <w:r w:rsidR="00085C5C">
        <w:rPr>
          <w:rFonts w:ascii="Calibri" w:hAnsi="Calibri" w:cs="Calibri"/>
          <w:sz w:val="22"/>
          <w:szCs w:val="22"/>
        </w:rPr>
        <w:t>environmental tobacco smoke</w:t>
      </w:r>
      <w:r w:rsidRPr="00986936">
        <w:rPr>
          <w:rFonts w:ascii="Calibri" w:hAnsi="Calibri" w:cs="Calibri"/>
          <w:sz w:val="22"/>
          <w:szCs w:val="22"/>
        </w:rPr>
        <w:t>;</w:t>
      </w:r>
    </w:p>
    <w:p w:rsidR="00481E9E" w:rsidRPr="00986936" w:rsidRDefault="00481E9E" w:rsidP="00986936">
      <w:pPr>
        <w:numPr>
          <w:ilvl w:val="1"/>
          <w:numId w:val="14"/>
        </w:numPr>
        <w:rPr>
          <w:rFonts w:ascii="Calibri" w:hAnsi="Calibri" w:cs="Calibri"/>
          <w:sz w:val="22"/>
          <w:szCs w:val="22"/>
        </w:rPr>
      </w:pPr>
      <w:r w:rsidRPr="00986936">
        <w:rPr>
          <w:rFonts w:ascii="Calibri" w:hAnsi="Calibri" w:cs="Calibri"/>
          <w:sz w:val="22"/>
          <w:szCs w:val="22"/>
        </w:rPr>
        <w:t>Expresses an interest in decreasing or discontinuing the use</w:t>
      </w:r>
      <w:r w:rsidRPr="00986936">
        <w:rPr>
          <w:rFonts w:ascii="Calibri" w:hAnsi="Calibri" w:cs="Calibri"/>
          <w:b/>
          <w:sz w:val="22"/>
          <w:szCs w:val="22"/>
        </w:rPr>
        <w:t xml:space="preserve"> </w:t>
      </w:r>
      <w:r w:rsidRPr="00986936">
        <w:rPr>
          <w:rFonts w:ascii="Calibri" w:hAnsi="Calibri" w:cs="Calibri"/>
          <w:sz w:val="22"/>
          <w:szCs w:val="22"/>
        </w:rPr>
        <w:t xml:space="preserve">of tobacco </w:t>
      </w:r>
      <w:r w:rsidRPr="00986936">
        <w:rPr>
          <w:rFonts w:ascii="Calibri" w:hAnsi="Calibri" w:cs="Calibri"/>
          <w:b/>
          <w:sz w:val="22"/>
          <w:szCs w:val="22"/>
        </w:rPr>
        <w:t xml:space="preserve">and/or </w:t>
      </w:r>
      <w:r w:rsidRPr="00986936">
        <w:rPr>
          <w:rFonts w:ascii="Calibri" w:hAnsi="Calibri" w:cs="Calibri"/>
          <w:sz w:val="22"/>
          <w:szCs w:val="22"/>
        </w:rPr>
        <w:t xml:space="preserve">expresses an interest to quit within the next 30 days </w:t>
      </w:r>
      <w:r w:rsidRPr="00986936">
        <w:rPr>
          <w:rFonts w:ascii="Calibri" w:hAnsi="Calibri" w:cs="Calibri"/>
          <w:b/>
          <w:sz w:val="22"/>
          <w:szCs w:val="22"/>
        </w:rPr>
        <w:t xml:space="preserve">and/or </w:t>
      </w:r>
      <w:r w:rsidRPr="00986936">
        <w:rPr>
          <w:rFonts w:ascii="Calibri" w:hAnsi="Calibri" w:cs="Calibri"/>
          <w:sz w:val="22"/>
          <w:szCs w:val="22"/>
        </w:rPr>
        <w:t>agrees to develop a quit plan and set a quit date;</w:t>
      </w:r>
    </w:p>
    <w:p w:rsidR="00481E9E" w:rsidRPr="00986936" w:rsidRDefault="00481E9E" w:rsidP="00986936">
      <w:pPr>
        <w:numPr>
          <w:ilvl w:val="1"/>
          <w:numId w:val="14"/>
        </w:numPr>
        <w:rPr>
          <w:rFonts w:ascii="Calibri" w:hAnsi="Calibri" w:cs="Calibri"/>
          <w:sz w:val="22"/>
          <w:szCs w:val="22"/>
        </w:rPr>
      </w:pPr>
      <w:r w:rsidRPr="00986936">
        <w:rPr>
          <w:rFonts w:ascii="Calibri" w:hAnsi="Calibri" w:cs="Calibri"/>
          <w:sz w:val="22"/>
          <w:szCs w:val="22"/>
        </w:rPr>
        <w:t>Expresses that she/he is not ready to quit but does receive a motivational intervention; and</w:t>
      </w:r>
    </w:p>
    <w:p w:rsidR="00481E9E" w:rsidRPr="00986936" w:rsidRDefault="00481E9E" w:rsidP="00986936">
      <w:pPr>
        <w:numPr>
          <w:ilvl w:val="1"/>
          <w:numId w:val="14"/>
        </w:numPr>
        <w:rPr>
          <w:rFonts w:ascii="Calibri" w:hAnsi="Calibri" w:cs="Calibri"/>
          <w:i/>
          <w:sz w:val="22"/>
          <w:szCs w:val="22"/>
        </w:rPr>
      </w:pPr>
      <w:r w:rsidRPr="00986936">
        <w:rPr>
          <w:rFonts w:ascii="Calibri" w:hAnsi="Calibri" w:cs="Calibri"/>
          <w:sz w:val="22"/>
          <w:szCs w:val="22"/>
        </w:rPr>
        <w:t>Informed that there will be on</w:t>
      </w:r>
      <w:r w:rsidR="005D5CF6" w:rsidRPr="00986936">
        <w:rPr>
          <w:rFonts w:ascii="Calibri" w:hAnsi="Calibri" w:cs="Calibri"/>
          <w:sz w:val="22"/>
          <w:szCs w:val="22"/>
        </w:rPr>
        <w:t>-</w:t>
      </w:r>
      <w:r w:rsidRPr="00986936">
        <w:rPr>
          <w:rFonts w:ascii="Calibri" w:hAnsi="Calibri" w:cs="Calibri"/>
          <w:sz w:val="22"/>
          <w:szCs w:val="22"/>
        </w:rPr>
        <w:t>going follow-up of tobacco use status</w:t>
      </w:r>
      <w:r w:rsidR="00F5032A">
        <w:rPr>
          <w:rFonts w:ascii="Calibri" w:hAnsi="Calibri" w:cs="Calibri"/>
          <w:sz w:val="22"/>
          <w:szCs w:val="22"/>
        </w:rPr>
        <w:t>.</w:t>
      </w:r>
    </w:p>
    <w:p w:rsidR="007657E9" w:rsidRPr="00986936" w:rsidRDefault="00853E86" w:rsidP="00481E9E">
      <w:pPr>
        <w:numPr>
          <w:ilvl w:val="0"/>
          <w:numId w:val="14"/>
        </w:numPr>
        <w:rPr>
          <w:rFonts w:ascii="Calibri" w:hAnsi="Calibri" w:cs="Calibri"/>
          <w:i/>
          <w:color w:val="FF0000"/>
          <w:sz w:val="22"/>
          <w:szCs w:val="22"/>
        </w:rPr>
      </w:pPr>
      <w:r w:rsidRPr="00986936">
        <w:rPr>
          <w:rFonts w:ascii="Calibri" w:hAnsi="Calibri" w:cs="Calibri"/>
          <w:b/>
          <w:sz w:val="22"/>
          <w:szCs w:val="22"/>
        </w:rPr>
        <w:t xml:space="preserve">Objective Findings:   </w:t>
      </w:r>
      <w:r w:rsidR="004F6430" w:rsidRPr="00986936">
        <w:rPr>
          <w:rFonts w:ascii="Calibri" w:hAnsi="Calibri" w:cs="Calibri"/>
          <w:sz w:val="22"/>
          <w:szCs w:val="22"/>
        </w:rPr>
        <w:t xml:space="preserve">Client presents for a clinical service or is enrolled in </w:t>
      </w:r>
      <w:r w:rsidR="005D5CF6" w:rsidRPr="00986936">
        <w:rPr>
          <w:rFonts w:ascii="Calibri" w:hAnsi="Calibri" w:cs="Calibri"/>
          <w:sz w:val="22"/>
          <w:szCs w:val="22"/>
        </w:rPr>
        <w:t xml:space="preserve">an </w:t>
      </w:r>
      <w:r w:rsidR="004F6430" w:rsidRPr="00986936">
        <w:rPr>
          <w:rFonts w:ascii="Calibri" w:hAnsi="Calibri" w:cs="Calibri"/>
          <w:sz w:val="22"/>
          <w:szCs w:val="22"/>
        </w:rPr>
        <w:t>outreach program and admits to smoking tobacco</w:t>
      </w:r>
      <w:r w:rsidR="00CD16F7" w:rsidRPr="00986936">
        <w:rPr>
          <w:rFonts w:ascii="Calibri" w:hAnsi="Calibri" w:cs="Calibri"/>
          <w:sz w:val="22"/>
          <w:szCs w:val="22"/>
        </w:rPr>
        <w:t xml:space="preserve"> </w:t>
      </w:r>
      <w:r w:rsidR="0071452E" w:rsidRPr="00986936">
        <w:rPr>
          <w:rFonts w:ascii="Calibri" w:hAnsi="Calibri" w:cs="Calibri"/>
          <w:sz w:val="22"/>
          <w:szCs w:val="22"/>
        </w:rPr>
        <w:t xml:space="preserve">or other tobacco use </w:t>
      </w:r>
      <w:r w:rsidR="00CD16F7" w:rsidRPr="00986936">
        <w:rPr>
          <w:rFonts w:ascii="Calibri" w:hAnsi="Calibri" w:cs="Calibri"/>
          <w:sz w:val="22"/>
          <w:szCs w:val="22"/>
        </w:rPr>
        <w:t xml:space="preserve">or </w:t>
      </w:r>
      <w:r w:rsidR="004F6430" w:rsidRPr="00986936">
        <w:rPr>
          <w:rFonts w:ascii="Calibri" w:hAnsi="Calibri" w:cs="Calibri"/>
          <w:sz w:val="22"/>
          <w:szCs w:val="22"/>
        </w:rPr>
        <w:t xml:space="preserve">is observed smoking tobacco </w:t>
      </w:r>
      <w:r w:rsidR="0071452E" w:rsidRPr="00986936">
        <w:rPr>
          <w:rFonts w:ascii="Calibri" w:hAnsi="Calibri" w:cs="Calibri"/>
          <w:sz w:val="22"/>
          <w:szCs w:val="22"/>
        </w:rPr>
        <w:t>or using other tobacco</w:t>
      </w:r>
      <w:r w:rsidR="00F5032A">
        <w:rPr>
          <w:rFonts w:ascii="Calibri" w:hAnsi="Calibri" w:cs="Calibri"/>
          <w:sz w:val="22"/>
          <w:szCs w:val="22"/>
        </w:rPr>
        <w:t xml:space="preserve"> products</w:t>
      </w:r>
      <w:r w:rsidR="0071452E" w:rsidRPr="00986936">
        <w:rPr>
          <w:rFonts w:ascii="Calibri" w:hAnsi="Calibri" w:cs="Calibri"/>
          <w:sz w:val="22"/>
          <w:szCs w:val="22"/>
        </w:rPr>
        <w:t>.</w:t>
      </w:r>
    </w:p>
    <w:p w:rsidR="005C4C38" w:rsidRPr="00986936" w:rsidRDefault="005C4C38" w:rsidP="005C4C38">
      <w:pPr>
        <w:ind w:left="360"/>
        <w:rPr>
          <w:rFonts w:ascii="Calibri" w:hAnsi="Calibri" w:cs="Calibri"/>
          <w:i/>
          <w:color w:val="FF0000"/>
          <w:sz w:val="22"/>
          <w:szCs w:val="22"/>
        </w:rPr>
      </w:pPr>
    </w:p>
    <w:p w:rsidR="00853E86" w:rsidRPr="00986936" w:rsidRDefault="00853E86" w:rsidP="00853E86">
      <w:pPr>
        <w:rPr>
          <w:rFonts w:ascii="Calibri" w:hAnsi="Calibri" w:cs="Calibri"/>
          <w:b/>
          <w:szCs w:val="22"/>
        </w:rPr>
      </w:pPr>
      <w:r w:rsidRPr="00986936">
        <w:rPr>
          <w:rFonts w:ascii="Calibri" w:hAnsi="Calibri" w:cs="Calibri"/>
          <w:b/>
          <w:szCs w:val="22"/>
        </w:rPr>
        <w:t>Plan of Care:</w:t>
      </w:r>
    </w:p>
    <w:p w:rsidR="00764578" w:rsidRPr="00986936" w:rsidRDefault="00853E86" w:rsidP="00C54868">
      <w:pPr>
        <w:numPr>
          <w:ilvl w:val="0"/>
          <w:numId w:val="6"/>
        </w:numPr>
        <w:rPr>
          <w:rFonts w:ascii="Calibri" w:hAnsi="Calibri" w:cs="Calibri"/>
          <w:i/>
          <w:sz w:val="22"/>
          <w:szCs w:val="22"/>
        </w:rPr>
      </w:pPr>
      <w:r w:rsidRPr="00986936">
        <w:rPr>
          <w:rFonts w:ascii="Calibri" w:hAnsi="Calibri" w:cs="Calibri"/>
          <w:b/>
          <w:sz w:val="22"/>
          <w:szCs w:val="22"/>
        </w:rPr>
        <w:t>Implementation</w:t>
      </w:r>
      <w:r w:rsidRPr="00986936">
        <w:rPr>
          <w:rFonts w:ascii="Calibri" w:hAnsi="Calibri" w:cs="Calibri"/>
          <w:sz w:val="22"/>
          <w:szCs w:val="22"/>
        </w:rPr>
        <w:t>:</w:t>
      </w:r>
      <w:r w:rsidR="0037730A" w:rsidRPr="00986936">
        <w:rPr>
          <w:rFonts w:ascii="Calibri" w:hAnsi="Calibri" w:cs="Calibri"/>
          <w:sz w:val="22"/>
          <w:szCs w:val="22"/>
        </w:rPr>
        <w:t xml:space="preserve">   </w:t>
      </w:r>
      <w:r w:rsidR="00764578" w:rsidRPr="00986936">
        <w:rPr>
          <w:rFonts w:ascii="Calibri" w:hAnsi="Calibri" w:cs="Calibri"/>
          <w:sz w:val="22"/>
          <w:szCs w:val="22"/>
        </w:rPr>
        <w:t>If the client admits to using tobacco, the 5A’s</w:t>
      </w:r>
      <w:r w:rsidR="00085C5C">
        <w:rPr>
          <w:rFonts w:ascii="Calibri" w:hAnsi="Calibri" w:cs="Calibri"/>
          <w:sz w:val="22"/>
          <w:szCs w:val="22"/>
        </w:rPr>
        <w:t>/5R’s</w:t>
      </w:r>
      <w:r w:rsidR="00764578" w:rsidRPr="00986936">
        <w:rPr>
          <w:rFonts w:ascii="Calibri" w:hAnsi="Calibri" w:cs="Calibri"/>
          <w:sz w:val="22"/>
          <w:szCs w:val="22"/>
        </w:rPr>
        <w:t xml:space="preserve"> method of counseling will continue based on the subjective and objective findings above and the nursing actions below.   </w:t>
      </w:r>
      <w:r w:rsidR="007E1533" w:rsidRPr="00986936">
        <w:rPr>
          <w:rFonts w:ascii="Calibri" w:hAnsi="Calibri" w:cs="Calibri"/>
          <w:sz w:val="22"/>
          <w:szCs w:val="22"/>
        </w:rPr>
        <w:t>Parents and caregivers should be provided the same services (the 5A’s</w:t>
      </w:r>
      <w:r w:rsidR="00085C5C">
        <w:rPr>
          <w:rFonts w:ascii="Calibri" w:hAnsi="Calibri" w:cs="Calibri"/>
          <w:sz w:val="22"/>
          <w:szCs w:val="22"/>
        </w:rPr>
        <w:t>/5R’s</w:t>
      </w:r>
      <w:r w:rsidR="007E1533" w:rsidRPr="00986936">
        <w:rPr>
          <w:rFonts w:ascii="Calibri" w:hAnsi="Calibri" w:cs="Calibri"/>
          <w:sz w:val="22"/>
          <w:szCs w:val="22"/>
        </w:rPr>
        <w:t xml:space="preserve">) as the client.  </w:t>
      </w:r>
    </w:p>
    <w:p w:rsidR="00702CBD" w:rsidRPr="00986936" w:rsidRDefault="00702CBD" w:rsidP="00702CBD">
      <w:pPr>
        <w:ind w:left="360"/>
        <w:rPr>
          <w:rFonts w:ascii="Calibri" w:hAnsi="Calibri" w:cs="Calibri"/>
          <w:i/>
          <w:sz w:val="22"/>
          <w:szCs w:val="22"/>
        </w:rPr>
      </w:pPr>
    </w:p>
    <w:p w:rsidR="00FA13EE" w:rsidRPr="00986936" w:rsidRDefault="003A797F" w:rsidP="00B84168">
      <w:pPr>
        <w:numPr>
          <w:ilvl w:val="0"/>
          <w:numId w:val="6"/>
        </w:numPr>
        <w:rPr>
          <w:rFonts w:ascii="Calibri" w:hAnsi="Calibri" w:cs="Calibri"/>
          <w:i/>
          <w:sz w:val="22"/>
          <w:szCs w:val="22"/>
        </w:rPr>
      </w:pPr>
      <w:r w:rsidRPr="00986936">
        <w:rPr>
          <w:rFonts w:ascii="Calibri" w:hAnsi="Calibri" w:cs="Calibri"/>
          <w:b/>
          <w:sz w:val="22"/>
          <w:szCs w:val="22"/>
        </w:rPr>
        <w:t xml:space="preserve"> </w:t>
      </w:r>
      <w:r w:rsidR="0037730A" w:rsidRPr="00986936">
        <w:rPr>
          <w:rFonts w:ascii="Calibri" w:hAnsi="Calibri" w:cs="Calibri"/>
          <w:b/>
          <w:sz w:val="22"/>
          <w:szCs w:val="22"/>
        </w:rPr>
        <w:t xml:space="preserve">Nursing Actions: </w:t>
      </w:r>
      <w:r w:rsidR="00702CBD" w:rsidRPr="00986936">
        <w:rPr>
          <w:rFonts w:ascii="Calibri" w:hAnsi="Calibri" w:cs="Calibri"/>
          <w:i/>
          <w:sz w:val="22"/>
          <w:szCs w:val="22"/>
        </w:rPr>
        <w:t xml:space="preserve">   </w:t>
      </w:r>
    </w:p>
    <w:p w:rsidR="007E1533" w:rsidRPr="00986936" w:rsidRDefault="005D5CF6" w:rsidP="00986936">
      <w:pPr>
        <w:numPr>
          <w:ilvl w:val="1"/>
          <w:numId w:val="15"/>
        </w:numPr>
        <w:rPr>
          <w:rFonts w:ascii="Calibri" w:hAnsi="Calibri" w:cs="Calibri"/>
          <w:i/>
          <w:sz w:val="22"/>
          <w:szCs w:val="22"/>
        </w:rPr>
      </w:pPr>
      <w:r w:rsidRPr="00986936">
        <w:rPr>
          <w:rFonts w:ascii="Calibri" w:hAnsi="Calibri" w:cs="Calibri"/>
          <w:b/>
          <w:sz w:val="22"/>
          <w:szCs w:val="22"/>
        </w:rPr>
        <w:t xml:space="preserve">Ask </w:t>
      </w:r>
      <w:r w:rsidRPr="00986936">
        <w:rPr>
          <w:rFonts w:ascii="Calibri" w:hAnsi="Calibri" w:cs="Calibri"/>
          <w:sz w:val="22"/>
          <w:szCs w:val="22"/>
        </w:rPr>
        <w:t xml:space="preserve">about tobacco use or </w:t>
      </w:r>
      <w:r w:rsidR="00085C5C">
        <w:rPr>
          <w:rFonts w:ascii="Calibri" w:hAnsi="Calibri" w:cs="Calibri"/>
          <w:sz w:val="22"/>
          <w:szCs w:val="22"/>
        </w:rPr>
        <w:t>environmental tobacco</w:t>
      </w:r>
      <w:r w:rsidR="004D3E84">
        <w:rPr>
          <w:rFonts w:ascii="Calibri" w:hAnsi="Calibri" w:cs="Calibri"/>
          <w:sz w:val="22"/>
          <w:szCs w:val="22"/>
        </w:rPr>
        <w:t xml:space="preserve"> </w:t>
      </w:r>
      <w:r w:rsidRPr="00986936">
        <w:rPr>
          <w:rFonts w:ascii="Calibri" w:hAnsi="Calibri" w:cs="Calibri"/>
          <w:sz w:val="22"/>
          <w:szCs w:val="22"/>
        </w:rPr>
        <w:t xml:space="preserve">exposure status at each visit.  </w:t>
      </w:r>
      <w:r w:rsidRPr="00986936">
        <w:rPr>
          <w:rFonts w:ascii="Calibri" w:hAnsi="Calibri" w:cs="Calibri"/>
          <w:b/>
          <w:sz w:val="22"/>
          <w:szCs w:val="22"/>
        </w:rPr>
        <w:t xml:space="preserve"> </w:t>
      </w:r>
      <w:r w:rsidR="00FA13EE" w:rsidRPr="00986936">
        <w:rPr>
          <w:rFonts w:ascii="Calibri" w:hAnsi="Calibri" w:cs="Calibri"/>
          <w:sz w:val="22"/>
          <w:szCs w:val="22"/>
        </w:rPr>
        <w:t xml:space="preserve">Update the </w:t>
      </w:r>
      <w:r w:rsidRPr="00986936">
        <w:rPr>
          <w:rFonts w:ascii="Calibri" w:hAnsi="Calibri" w:cs="Calibri"/>
          <w:sz w:val="22"/>
          <w:szCs w:val="22"/>
        </w:rPr>
        <w:t>tobacco use</w:t>
      </w:r>
      <w:r w:rsidR="00FA13EE" w:rsidRPr="00986936">
        <w:rPr>
          <w:rFonts w:ascii="Calibri" w:hAnsi="Calibri" w:cs="Calibri"/>
          <w:sz w:val="22"/>
          <w:szCs w:val="22"/>
        </w:rPr>
        <w:t xml:space="preserve"> status and document in the </w:t>
      </w:r>
      <w:r w:rsidR="008274B2" w:rsidRPr="00986936">
        <w:rPr>
          <w:rFonts w:ascii="Calibri" w:hAnsi="Calibri" w:cs="Calibri"/>
          <w:sz w:val="22"/>
          <w:szCs w:val="22"/>
        </w:rPr>
        <w:t xml:space="preserve">patient </w:t>
      </w:r>
      <w:r w:rsidR="00FA13EE" w:rsidRPr="00986936">
        <w:rPr>
          <w:rFonts w:ascii="Calibri" w:hAnsi="Calibri" w:cs="Calibri"/>
          <w:sz w:val="22"/>
          <w:szCs w:val="22"/>
        </w:rPr>
        <w:t>record</w:t>
      </w:r>
      <w:r w:rsidRPr="00986936">
        <w:rPr>
          <w:rFonts w:ascii="Calibri" w:hAnsi="Calibri" w:cs="Calibri"/>
          <w:sz w:val="22"/>
          <w:szCs w:val="22"/>
        </w:rPr>
        <w:t>.</w:t>
      </w:r>
      <w:r w:rsidR="00C47C7D" w:rsidRPr="00986936">
        <w:rPr>
          <w:rFonts w:ascii="Calibri" w:hAnsi="Calibri" w:cs="Calibri"/>
          <w:sz w:val="22"/>
          <w:szCs w:val="22"/>
        </w:rPr>
        <w:t xml:space="preserve">  </w:t>
      </w:r>
    </w:p>
    <w:p w:rsidR="00F77D7B" w:rsidRPr="00986936" w:rsidRDefault="005D5CF6" w:rsidP="00986936">
      <w:pPr>
        <w:numPr>
          <w:ilvl w:val="1"/>
          <w:numId w:val="15"/>
        </w:numPr>
        <w:rPr>
          <w:rFonts w:ascii="Calibri" w:hAnsi="Calibri" w:cs="Calibri"/>
          <w:sz w:val="22"/>
          <w:szCs w:val="22"/>
        </w:rPr>
      </w:pPr>
      <w:r w:rsidRPr="00986936">
        <w:rPr>
          <w:rFonts w:ascii="Calibri" w:hAnsi="Calibri" w:cs="Calibri"/>
          <w:b/>
          <w:sz w:val="22"/>
          <w:szCs w:val="22"/>
        </w:rPr>
        <w:lastRenderedPageBreak/>
        <w:t xml:space="preserve">Advise </w:t>
      </w:r>
      <w:r w:rsidR="005E375B" w:rsidRPr="00986936">
        <w:rPr>
          <w:rFonts w:ascii="Calibri" w:hAnsi="Calibri" w:cs="Calibri"/>
          <w:sz w:val="22"/>
          <w:szCs w:val="22"/>
        </w:rPr>
        <w:t xml:space="preserve">every </w:t>
      </w:r>
      <w:r w:rsidR="003A797F" w:rsidRPr="00986936">
        <w:rPr>
          <w:rFonts w:ascii="Calibri" w:hAnsi="Calibri" w:cs="Calibri"/>
          <w:sz w:val="22"/>
          <w:szCs w:val="22"/>
        </w:rPr>
        <w:t xml:space="preserve">client </w:t>
      </w:r>
      <w:r w:rsidR="005E375B" w:rsidRPr="00986936">
        <w:rPr>
          <w:rFonts w:ascii="Calibri" w:hAnsi="Calibri" w:cs="Calibri"/>
          <w:sz w:val="22"/>
          <w:szCs w:val="22"/>
        </w:rPr>
        <w:t xml:space="preserve">who </w:t>
      </w:r>
      <w:r w:rsidRPr="00986936">
        <w:rPr>
          <w:rFonts w:ascii="Calibri" w:hAnsi="Calibri" w:cs="Calibri"/>
          <w:sz w:val="22"/>
          <w:szCs w:val="22"/>
        </w:rPr>
        <w:t xml:space="preserve">uses tobacco </w:t>
      </w:r>
      <w:r w:rsidR="005E375B" w:rsidRPr="00986936">
        <w:rPr>
          <w:rFonts w:ascii="Calibri" w:hAnsi="Calibri" w:cs="Calibri"/>
          <w:sz w:val="22"/>
          <w:szCs w:val="22"/>
        </w:rPr>
        <w:t xml:space="preserve">with a clear and strong message to quit at each visit. Emphasize the health benefits of quitting which is more effective than focusing on the health risks of </w:t>
      </w:r>
      <w:r w:rsidR="00085C5C">
        <w:rPr>
          <w:rFonts w:ascii="Calibri" w:hAnsi="Calibri" w:cs="Calibri"/>
          <w:sz w:val="22"/>
          <w:szCs w:val="22"/>
        </w:rPr>
        <w:t>using tobacco</w:t>
      </w:r>
      <w:r w:rsidR="005E375B" w:rsidRPr="00986936">
        <w:rPr>
          <w:rFonts w:ascii="Calibri" w:hAnsi="Calibri" w:cs="Calibri"/>
          <w:sz w:val="22"/>
          <w:szCs w:val="22"/>
        </w:rPr>
        <w:t>. If the client is pregnant</w:t>
      </w:r>
      <w:r w:rsidRPr="00986936">
        <w:rPr>
          <w:rFonts w:ascii="Calibri" w:hAnsi="Calibri" w:cs="Calibri"/>
          <w:sz w:val="22"/>
          <w:szCs w:val="22"/>
        </w:rPr>
        <w:t>,</w:t>
      </w:r>
      <w:r w:rsidR="005E375B" w:rsidRPr="00986936">
        <w:rPr>
          <w:rFonts w:ascii="Calibri" w:hAnsi="Calibri" w:cs="Calibri"/>
          <w:sz w:val="22"/>
          <w:szCs w:val="22"/>
        </w:rPr>
        <w:t xml:space="preserve"> emphasize the health benefits of quitting for her health and her baby’s health.</w:t>
      </w:r>
      <w:r w:rsidR="00BD2166" w:rsidRPr="00986936">
        <w:rPr>
          <w:rFonts w:ascii="Calibri" w:hAnsi="Calibri" w:cs="Calibri"/>
          <w:sz w:val="22"/>
          <w:szCs w:val="22"/>
        </w:rPr>
        <w:t xml:space="preserve"> If the client is not a tobacco user, congratulate and provide brief education regarding the importance of not starting and the hazards of tobacco use. </w:t>
      </w:r>
      <w:r w:rsidR="00F77D7B" w:rsidRPr="00986936">
        <w:rPr>
          <w:rFonts w:ascii="Calibri" w:hAnsi="Calibri" w:cs="Calibri"/>
          <w:sz w:val="22"/>
          <w:szCs w:val="22"/>
        </w:rPr>
        <w:t xml:space="preserve"> Review the risks of secondhand smoke </w:t>
      </w:r>
      <w:r w:rsidR="007E1533" w:rsidRPr="00986936">
        <w:rPr>
          <w:rFonts w:ascii="Calibri" w:hAnsi="Calibri" w:cs="Calibri"/>
          <w:sz w:val="22"/>
          <w:szCs w:val="22"/>
        </w:rPr>
        <w:t xml:space="preserve">exposure </w:t>
      </w:r>
      <w:r w:rsidR="00F77D7B" w:rsidRPr="00986936">
        <w:rPr>
          <w:rFonts w:ascii="Calibri" w:hAnsi="Calibri" w:cs="Calibri"/>
          <w:sz w:val="22"/>
          <w:szCs w:val="22"/>
        </w:rPr>
        <w:t>as appropriate</w:t>
      </w:r>
      <w:r w:rsidR="00C47C7D" w:rsidRPr="00986936">
        <w:rPr>
          <w:rFonts w:ascii="Calibri" w:hAnsi="Calibri" w:cs="Calibri"/>
          <w:sz w:val="22"/>
          <w:szCs w:val="22"/>
        </w:rPr>
        <w:t>.</w:t>
      </w:r>
      <w:r w:rsidR="00F77D7B" w:rsidRPr="00986936">
        <w:rPr>
          <w:rFonts w:ascii="Calibri" w:hAnsi="Calibri" w:cs="Calibri"/>
          <w:sz w:val="22"/>
          <w:szCs w:val="22"/>
        </w:rPr>
        <w:t xml:space="preserve">   </w:t>
      </w:r>
    </w:p>
    <w:p w:rsidR="00764578" w:rsidRPr="00986936" w:rsidRDefault="005E375B" w:rsidP="00986936">
      <w:pPr>
        <w:numPr>
          <w:ilvl w:val="1"/>
          <w:numId w:val="15"/>
        </w:numPr>
        <w:rPr>
          <w:rFonts w:ascii="Calibri" w:hAnsi="Calibri" w:cs="Calibri"/>
          <w:sz w:val="22"/>
          <w:szCs w:val="22"/>
        </w:rPr>
      </w:pPr>
      <w:r w:rsidRPr="00986936">
        <w:rPr>
          <w:rFonts w:ascii="Calibri" w:hAnsi="Calibri" w:cs="Calibri"/>
          <w:b/>
          <w:sz w:val="22"/>
          <w:szCs w:val="22"/>
        </w:rPr>
        <w:t>Assess</w:t>
      </w:r>
      <w:r w:rsidRPr="00986936">
        <w:rPr>
          <w:rFonts w:ascii="Calibri" w:hAnsi="Calibri" w:cs="Calibri"/>
          <w:sz w:val="22"/>
          <w:szCs w:val="22"/>
        </w:rPr>
        <w:t xml:space="preserve"> willingness to quit within the next 30 days.  If </w:t>
      </w:r>
      <w:r w:rsidR="00142649" w:rsidRPr="00986936">
        <w:rPr>
          <w:rFonts w:ascii="Calibri" w:hAnsi="Calibri" w:cs="Calibri"/>
          <w:sz w:val="22"/>
          <w:szCs w:val="22"/>
        </w:rPr>
        <w:t>client responds “yes”</w:t>
      </w:r>
      <w:r w:rsidRPr="00986936">
        <w:rPr>
          <w:rFonts w:ascii="Calibri" w:hAnsi="Calibri" w:cs="Calibri"/>
          <w:sz w:val="22"/>
          <w:szCs w:val="22"/>
        </w:rPr>
        <w:t xml:space="preserve"> move on to </w:t>
      </w:r>
      <w:proofErr w:type="gramStart"/>
      <w:r w:rsidR="00142649" w:rsidRPr="00986936">
        <w:rPr>
          <w:rFonts w:ascii="Calibri" w:hAnsi="Calibri" w:cs="Calibri"/>
          <w:b/>
          <w:sz w:val="22"/>
          <w:szCs w:val="22"/>
        </w:rPr>
        <w:t>A</w:t>
      </w:r>
      <w:r w:rsidRPr="00986936">
        <w:rPr>
          <w:rFonts w:ascii="Calibri" w:hAnsi="Calibri" w:cs="Calibri"/>
          <w:b/>
          <w:sz w:val="22"/>
          <w:szCs w:val="22"/>
        </w:rPr>
        <w:t>ssist</w:t>
      </w:r>
      <w:proofErr w:type="gramEnd"/>
      <w:r w:rsidRPr="00986936">
        <w:rPr>
          <w:rFonts w:ascii="Calibri" w:hAnsi="Calibri" w:cs="Calibri"/>
          <w:sz w:val="22"/>
          <w:szCs w:val="22"/>
        </w:rPr>
        <w:t xml:space="preserve">.  </w:t>
      </w:r>
    </w:p>
    <w:p w:rsidR="00142649" w:rsidRPr="00986936" w:rsidRDefault="005D5CF6" w:rsidP="00986936">
      <w:pPr>
        <w:numPr>
          <w:ilvl w:val="1"/>
          <w:numId w:val="15"/>
        </w:numPr>
        <w:rPr>
          <w:rFonts w:ascii="Calibri" w:hAnsi="Calibri" w:cs="Calibri"/>
          <w:sz w:val="22"/>
          <w:szCs w:val="22"/>
        </w:rPr>
      </w:pPr>
      <w:r w:rsidRPr="00986936">
        <w:rPr>
          <w:rFonts w:ascii="Calibri" w:hAnsi="Calibri" w:cs="Calibri"/>
          <w:b/>
          <w:sz w:val="22"/>
          <w:szCs w:val="22"/>
        </w:rPr>
        <w:t>Assist</w:t>
      </w:r>
      <w:r w:rsidR="008274B2" w:rsidRPr="00986936">
        <w:rPr>
          <w:rFonts w:ascii="Calibri" w:hAnsi="Calibri" w:cs="Calibri"/>
          <w:b/>
          <w:sz w:val="22"/>
          <w:szCs w:val="22"/>
        </w:rPr>
        <w:t xml:space="preserve"> </w:t>
      </w:r>
      <w:r w:rsidR="008274B2" w:rsidRPr="00986936">
        <w:rPr>
          <w:rFonts w:ascii="Calibri" w:hAnsi="Calibri" w:cs="Calibri"/>
          <w:sz w:val="22"/>
          <w:szCs w:val="22"/>
        </w:rPr>
        <w:t>t</w:t>
      </w:r>
      <w:r w:rsidR="00142649" w:rsidRPr="00986936">
        <w:rPr>
          <w:rFonts w:ascii="Calibri" w:hAnsi="Calibri" w:cs="Calibri"/>
          <w:sz w:val="22"/>
          <w:szCs w:val="22"/>
        </w:rPr>
        <w:t xml:space="preserve">he client willing to quit </w:t>
      </w:r>
      <w:r w:rsidR="00C7008B" w:rsidRPr="00986936">
        <w:rPr>
          <w:rFonts w:ascii="Calibri" w:hAnsi="Calibri" w:cs="Calibri"/>
          <w:sz w:val="22"/>
          <w:szCs w:val="22"/>
        </w:rPr>
        <w:t>tobacco use</w:t>
      </w:r>
      <w:r w:rsidR="00764578" w:rsidRPr="00986936">
        <w:rPr>
          <w:rFonts w:ascii="Calibri" w:hAnsi="Calibri" w:cs="Calibri"/>
          <w:sz w:val="22"/>
          <w:szCs w:val="22"/>
        </w:rPr>
        <w:t xml:space="preserve"> by </w:t>
      </w:r>
      <w:r w:rsidR="00085C5C">
        <w:rPr>
          <w:rFonts w:ascii="Calibri" w:hAnsi="Calibri" w:cs="Calibri"/>
          <w:sz w:val="22"/>
          <w:szCs w:val="22"/>
        </w:rPr>
        <w:t>developing a quit plan with a quit date.  D</w:t>
      </w:r>
      <w:r w:rsidR="00A82004" w:rsidRPr="00986936">
        <w:rPr>
          <w:rFonts w:ascii="Calibri" w:hAnsi="Calibri" w:cs="Calibri"/>
          <w:sz w:val="22"/>
          <w:szCs w:val="22"/>
        </w:rPr>
        <w:t>escrib</w:t>
      </w:r>
      <w:r w:rsidR="00085C5C">
        <w:rPr>
          <w:rFonts w:ascii="Calibri" w:hAnsi="Calibri" w:cs="Calibri"/>
          <w:sz w:val="22"/>
          <w:szCs w:val="22"/>
        </w:rPr>
        <w:t>e</w:t>
      </w:r>
      <w:ins w:id="0" w:author="Erin McClain" w:date="2017-06-08T08:22:00Z">
        <w:r w:rsidR="008E37EE">
          <w:rPr>
            <w:rFonts w:ascii="Calibri" w:hAnsi="Calibri" w:cs="Calibri"/>
            <w:sz w:val="22"/>
            <w:szCs w:val="22"/>
          </w:rPr>
          <w:t xml:space="preserve"> </w:t>
        </w:r>
      </w:ins>
      <w:proofErr w:type="spellStart"/>
      <w:r w:rsidR="00A82004" w:rsidRPr="00986936">
        <w:rPr>
          <w:rFonts w:ascii="Calibri" w:hAnsi="Calibri" w:cs="Calibri"/>
          <w:sz w:val="22"/>
          <w:szCs w:val="22"/>
        </w:rPr>
        <w:t>QuitlineNC</w:t>
      </w:r>
      <w:proofErr w:type="spellEnd"/>
      <w:r w:rsidR="00A82004" w:rsidRPr="00986936">
        <w:rPr>
          <w:rFonts w:ascii="Calibri" w:hAnsi="Calibri" w:cs="Calibri"/>
          <w:sz w:val="22"/>
          <w:szCs w:val="22"/>
        </w:rPr>
        <w:t xml:space="preserve"> service</w:t>
      </w:r>
      <w:r w:rsidR="00764578" w:rsidRPr="00986936">
        <w:rPr>
          <w:rFonts w:ascii="Calibri" w:hAnsi="Calibri" w:cs="Calibri"/>
          <w:sz w:val="22"/>
          <w:szCs w:val="22"/>
        </w:rPr>
        <w:t>s</w:t>
      </w:r>
      <w:r w:rsidR="00085C5C">
        <w:rPr>
          <w:rFonts w:ascii="Calibri" w:hAnsi="Calibri" w:cs="Calibri"/>
          <w:sz w:val="22"/>
          <w:szCs w:val="22"/>
        </w:rPr>
        <w:t xml:space="preserve"> and </w:t>
      </w:r>
      <w:r w:rsidR="00A82004" w:rsidRPr="00986936">
        <w:rPr>
          <w:rFonts w:ascii="Calibri" w:hAnsi="Calibri" w:cs="Calibri"/>
          <w:sz w:val="22"/>
          <w:szCs w:val="22"/>
        </w:rPr>
        <w:t>offer to refer</w:t>
      </w:r>
      <w:r w:rsidR="008274B2" w:rsidRPr="00986936">
        <w:rPr>
          <w:rFonts w:ascii="Calibri" w:hAnsi="Calibri" w:cs="Calibri"/>
          <w:sz w:val="22"/>
          <w:szCs w:val="22"/>
        </w:rPr>
        <w:t xml:space="preserve"> to </w:t>
      </w:r>
      <w:proofErr w:type="spellStart"/>
      <w:r w:rsidR="008274B2" w:rsidRPr="00986936">
        <w:rPr>
          <w:rFonts w:ascii="Calibri" w:hAnsi="Calibri" w:cs="Calibri"/>
          <w:sz w:val="22"/>
          <w:szCs w:val="22"/>
        </w:rPr>
        <w:t>QuitlineNC</w:t>
      </w:r>
      <w:proofErr w:type="spellEnd"/>
      <w:r w:rsidR="00085C5C">
        <w:rPr>
          <w:rFonts w:ascii="Calibri" w:hAnsi="Calibri" w:cs="Calibri"/>
          <w:sz w:val="22"/>
          <w:szCs w:val="22"/>
        </w:rPr>
        <w:t>.  Provide appropriate self</w:t>
      </w:r>
      <w:r w:rsidR="008E37EE">
        <w:rPr>
          <w:rFonts w:ascii="Calibri" w:hAnsi="Calibri" w:cs="Calibri"/>
          <w:sz w:val="22"/>
          <w:szCs w:val="22"/>
        </w:rPr>
        <w:t>-</w:t>
      </w:r>
      <w:r w:rsidR="00085C5C">
        <w:rPr>
          <w:rFonts w:ascii="Calibri" w:hAnsi="Calibri" w:cs="Calibri"/>
          <w:sz w:val="22"/>
          <w:szCs w:val="22"/>
        </w:rPr>
        <w:t xml:space="preserve">help patient education materials. </w:t>
      </w:r>
      <w:r w:rsidR="00142649" w:rsidRPr="00986936">
        <w:rPr>
          <w:rFonts w:ascii="Calibri" w:hAnsi="Calibri" w:cs="Calibri"/>
          <w:sz w:val="22"/>
          <w:szCs w:val="22"/>
        </w:rPr>
        <w:t xml:space="preserve"> </w:t>
      </w:r>
      <w:r w:rsidR="008274B2" w:rsidRPr="00986936">
        <w:rPr>
          <w:rFonts w:ascii="Calibri" w:hAnsi="Calibri" w:cs="Calibri"/>
          <w:sz w:val="22"/>
          <w:szCs w:val="22"/>
        </w:rPr>
        <w:t>D</w:t>
      </w:r>
      <w:r w:rsidR="00142649" w:rsidRPr="00986936">
        <w:rPr>
          <w:rFonts w:ascii="Calibri" w:hAnsi="Calibri" w:cs="Calibri"/>
          <w:sz w:val="22"/>
          <w:szCs w:val="22"/>
        </w:rPr>
        <w:t xml:space="preserve">ocument all counseling activities in </w:t>
      </w:r>
      <w:r w:rsidR="00C7008B" w:rsidRPr="00986936">
        <w:rPr>
          <w:rFonts w:ascii="Calibri" w:hAnsi="Calibri" w:cs="Calibri"/>
          <w:sz w:val="22"/>
          <w:szCs w:val="22"/>
        </w:rPr>
        <w:t xml:space="preserve">the </w:t>
      </w:r>
      <w:r w:rsidR="00142649" w:rsidRPr="00986936">
        <w:rPr>
          <w:rFonts w:ascii="Calibri" w:hAnsi="Calibri" w:cs="Calibri"/>
          <w:sz w:val="22"/>
          <w:szCs w:val="22"/>
        </w:rPr>
        <w:t>patient</w:t>
      </w:r>
      <w:r w:rsidR="00764578" w:rsidRPr="00986936">
        <w:rPr>
          <w:rFonts w:ascii="Calibri" w:hAnsi="Calibri" w:cs="Calibri"/>
          <w:sz w:val="22"/>
          <w:szCs w:val="22"/>
        </w:rPr>
        <w:t>’s</w:t>
      </w:r>
      <w:r w:rsidR="00142649" w:rsidRPr="00986936">
        <w:rPr>
          <w:rFonts w:ascii="Calibri" w:hAnsi="Calibri" w:cs="Calibri"/>
          <w:sz w:val="22"/>
          <w:szCs w:val="22"/>
        </w:rPr>
        <w:t xml:space="preserve"> record</w:t>
      </w:r>
      <w:r w:rsidR="008274B2" w:rsidRPr="00986936">
        <w:rPr>
          <w:rFonts w:ascii="Calibri" w:hAnsi="Calibri" w:cs="Calibri"/>
          <w:sz w:val="22"/>
          <w:szCs w:val="22"/>
        </w:rPr>
        <w:t xml:space="preserve"> i</w:t>
      </w:r>
      <w:r w:rsidR="00A82004" w:rsidRPr="00986936">
        <w:rPr>
          <w:rFonts w:ascii="Calibri" w:hAnsi="Calibri" w:cs="Calibri"/>
          <w:sz w:val="22"/>
          <w:szCs w:val="22"/>
        </w:rPr>
        <w:t>ncluding referrals made, any self</w:t>
      </w:r>
      <w:r w:rsidR="00142649" w:rsidRPr="00986936">
        <w:rPr>
          <w:rFonts w:ascii="Calibri" w:hAnsi="Calibri" w:cs="Calibri"/>
          <w:sz w:val="22"/>
          <w:szCs w:val="22"/>
        </w:rPr>
        <w:t>-help materials</w:t>
      </w:r>
      <w:r w:rsidR="00A82004" w:rsidRPr="00986936">
        <w:rPr>
          <w:rFonts w:ascii="Calibri" w:hAnsi="Calibri" w:cs="Calibri"/>
          <w:sz w:val="22"/>
          <w:szCs w:val="22"/>
        </w:rPr>
        <w:t xml:space="preserve"> or resources provided</w:t>
      </w:r>
      <w:r w:rsidR="00142649" w:rsidRPr="00986936">
        <w:rPr>
          <w:rFonts w:ascii="Calibri" w:hAnsi="Calibri" w:cs="Calibri"/>
          <w:sz w:val="22"/>
          <w:szCs w:val="22"/>
        </w:rPr>
        <w:t xml:space="preserve">, </w:t>
      </w:r>
      <w:r w:rsidR="008274B2" w:rsidRPr="00986936">
        <w:rPr>
          <w:rFonts w:ascii="Calibri" w:hAnsi="Calibri" w:cs="Calibri"/>
          <w:sz w:val="22"/>
          <w:szCs w:val="22"/>
        </w:rPr>
        <w:t xml:space="preserve">and whether </w:t>
      </w:r>
      <w:r w:rsidR="00A82004" w:rsidRPr="00986936">
        <w:rPr>
          <w:rFonts w:ascii="Calibri" w:hAnsi="Calibri" w:cs="Calibri"/>
          <w:sz w:val="22"/>
          <w:szCs w:val="22"/>
        </w:rPr>
        <w:t xml:space="preserve">a quit plan was created </w:t>
      </w:r>
      <w:r w:rsidR="00085C5C">
        <w:rPr>
          <w:rFonts w:ascii="Calibri" w:hAnsi="Calibri" w:cs="Calibri"/>
          <w:sz w:val="22"/>
          <w:szCs w:val="22"/>
        </w:rPr>
        <w:t>and/</w:t>
      </w:r>
      <w:r w:rsidR="00A82004" w:rsidRPr="00986936">
        <w:rPr>
          <w:rFonts w:ascii="Calibri" w:hAnsi="Calibri" w:cs="Calibri"/>
          <w:sz w:val="22"/>
          <w:szCs w:val="22"/>
        </w:rPr>
        <w:t>or a quit date set</w:t>
      </w:r>
      <w:r w:rsidR="00142649" w:rsidRPr="00986936">
        <w:rPr>
          <w:rFonts w:ascii="Calibri" w:hAnsi="Calibri" w:cs="Calibri"/>
          <w:sz w:val="22"/>
          <w:szCs w:val="22"/>
        </w:rPr>
        <w:t>.</w:t>
      </w:r>
    </w:p>
    <w:p w:rsidR="00764578" w:rsidRPr="00986936" w:rsidRDefault="00764578" w:rsidP="00986936">
      <w:pPr>
        <w:ind w:left="1440"/>
        <w:rPr>
          <w:rFonts w:ascii="Calibri" w:hAnsi="Calibri" w:cs="Calibri"/>
          <w:sz w:val="22"/>
          <w:szCs w:val="22"/>
        </w:rPr>
      </w:pPr>
      <w:r w:rsidRPr="003A0DE4">
        <w:rPr>
          <w:rFonts w:ascii="Calibri" w:hAnsi="Calibri" w:cs="Calibri"/>
          <w:b/>
          <w:sz w:val="22"/>
          <w:szCs w:val="22"/>
        </w:rPr>
        <w:t>Assist</w:t>
      </w:r>
      <w:r w:rsidRPr="000F19EF">
        <w:rPr>
          <w:rFonts w:ascii="Calibri" w:hAnsi="Calibri" w:cs="Calibri"/>
          <w:sz w:val="22"/>
          <w:szCs w:val="22"/>
        </w:rPr>
        <w:t xml:space="preserve"> the client not willing to quit by providing a motivational interviewing technique such as the 5R’s </w:t>
      </w:r>
      <w:r w:rsidRPr="005B081D">
        <w:rPr>
          <w:rFonts w:ascii="Calibri" w:hAnsi="Calibri" w:cs="Calibri"/>
          <w:sz w:val="22"/>
          <w:szCs w:val="22"/>
        </w:rPr>
        <w:t xml:space="preserve">(Relevance, Risk, Rewards, Roadblocks, and Repetition) or the Readiness Ruler.  Tools </w:t>
      </w:r>
      <w:r w:rsidR="003A1869">
        <w:rPr>
          <w:rFonts w:ascii="Calibri" w:hAnsi="Calibri" w:cs="Calibri"/>
          <w:sz w:val="22"/>
          <w:szCs w:val="22"/>
        </w:rPr>
        <w:t xml:space="preserve">are </w:t>
      </w:r>
      <w:r w:rsidRPr="005B081D">
        <w:rPr>
          <w:rFonts w:ascii="Calibri" w:hAnsi="Calibri" w:cs="Calibri"/>
          <w:sz w:val="22"/>
          <w:szCs w:val="22"/>
        </w:rPr>
        <w:t xml:space="preserve">available at </w:t>
      </w:r>
      <w:hyperlink r:id="rId10" w:history="1">
        <w:r w:rsidRPr="005B081D">
          <w:rPr>
            <w:rStyle w:val="Hyperlink"/>
            <w:rFonts w:ascii="Calibri" w:hAnsi="Calibri" w:cs="Calibri"/>
            <w:sz w:val="22"/>
            <w:szCs w:val="22"/>
          </w:rPr>
          <w:t>http://publichealth.nc.gov/lhd/</w:t>
        </w:r>
      </w:hyperlink>
      <w:r w:rsidRPr="000F19EF">
        <w:rPr>
          <w:rFonts w:ascii="Calibri" w:hAnsi="Calibri" w:cs="Calibri"/>
          <w:sz w:val="22"/>
          <w:szCs w:val="22"/>
        </w:rPr>
        <w:t xml:space="preserve"> ). </w:t>
      </w:r>
      <w:r w:rsidRPr="005B081D">
        <w:rPr>
          <w:rFonts w:ascii="Calibri" w:hAnsi="Calibri" w:cs="Calibri"/>
          <w:sz w:val="22"/>
          <w:szCs w:val="22"/>
        </w:rPr>
        <w:t xml:space="preserve">Document </w:t>
      </w:r>
      <w:r w:rsidR="005D7FC6" w:rsidRPr="005B081D">
        <w:rPr>
          <w:rFonts w:ascii="Calibri" w:hAnsi="Calibri" w:cs="Calibri"/>
          <w:sz w:val="22"/>
          <w:szCs w:val="22"/>
        </w:rPr>
        <w:t xml:space="preserve">in </w:t>
      </w:r>
      <w:r w:rsidR="005D7FC6" w:rsidRPr="000F19EF">
        <w:rPr>
          <w:rFonts w:ascii="Calibri" w:hAnsi="Calibri" w:cs="Calibri"/>
          <w:sz w:val="22"/>
          <w:szCs w:val="22"/>
        </w:rPr>
        <w:t>the</w:t>
      </w:r>
      <w:r w:rsidR="004D3E84" w:rsidRPr="005B081D">
        <w:rPr>
          <w:rFonts w:ascii="Calibri" w:hAnsi="Calibri" w:cs="Calibri"/>
          <w:sz w:val="22"/>
          <w:szCs w:val="22"/>
        </w:rPr>
        <w:t xml:space="preserve"> clients’ </w:t>
      </w:r>
      <w:r w:rsidRPr="005B081D">
        <w:rPr>
          <w:rFonts w:ascii="Calibri" w:hAnsi="Calibri" w:cs="Calibri"/>
          <w:sz w:val="22"/>
          <w:szCs w:val="22"/>
        </w:rPr>
        <w:t>record</w:t>
      </w:r>
      <w:r w:rsidRPr="003A0DE4">
        <w:rPr>
          <w:rFonts w:ascii="Calibri" w:hAnsi="Calibri" w:cs="Calibri"/>
          <w:sz w:val="22"/>
          <w:szCs w:val="22"/>
        </w:rPr>
        <w:t xml:space="preserve"> all counseling activities including</w:t>
      </w:r>
      <w:r w:rsidR="0080214F">
        <w:rPr>
          <w:rFonts w:ascii="Calibri" w:hAnsi="Calibri" w:cs="Calibri"/>
          <w:sz w:val="22"/>
          <w:szCs w:val="22"/>
        </w:rPr>
        <w:t xml:space="preserve"> </w:t>
      </w:r>
      <w:r w:rsidR="00174E22" w:rsidRPr="000F19EF">
        <w:rPr>
          <w:rFonts w:ascii="Calibri" w:hAnsi="Calibri" w:cs="Calibri"/>
          <w:sz w:val="22"/>
          <w:szCs w:val="22"/>
        </w:rPr>
        <w:t>motivational</w:t>
      </w:r>
      <w:r w:rsidRPr="005B081D">
        <w:rPr>
          <w:rFonts w:ascii="Calibri" w:hAnsi="Calibri" w:cs="Calibri"/>
          <w:sz w:val="22"/>
          <w:szCs w:val="22"/>
        </w:rPr>
        <w:t xml:space="preserve"> interview </w:t>
      </w:r>
      <w:r w:rsidR="00BC73E3" w:rsidRPr="005B081D">
        <w:rPr>
          <w:rFonts w:ascii="Calibri" w:hAnsi="Calibri" w:cs="Calibri"/>
          <w:sz w:val="22"/>
          <w:szCs w:val="22"/>
        </w:rPr>
        <w:t>technique</w:t>
      </w:r>
      <w:r w:rsidRPr="005B081D">
        <w:rPr>
          <w:rFonts w:ascii="Calibri" w:hAnsi="Calibri" w:cs="Calibri"/>
          <w:sz w:val="22"/>
          <w:szCs w:val="22"/>
        </w:rPr>
        <w:t xml:space="preserve"> used</w:t>
      </w:r>
      <w:r w:rsidR="004D3E84" w:rsidRPr="005B081D">
        <w:rPr>
          <w:rFonts w:ascii="Calibri" w:hAnsi="Calibri" w:cs="Calibri"/>
          <w:sz w:val="22"/>
          <w:szCs w:val="22"/>
        </w:rPr>
        <w:t xml:space="preserve"> (</w:t>
      </w:r>
      <w:r w:rsidR="00F5032A">
        <w:rPr>
          <w:rFonts w:ascii="Calibri" w:hAnsi="Calibri" w:cs="Calibri"/>
          <w:sz w:val="22"/>
          <w:szCs w:val="22"/>
        </w:rPr>
        <w:t>R</w:t>
      </w:r>
      <w:r w:rsidR="00F5032A" w:rsidRPr="005B081D">
        <w:rPr>
          <w:rFonts w:ascii="Calibri" w:hAnsi="Calibri" w:cs="Calibri"/>
          <w:sz w:val="22"/>
          <w:szCs w:val="22"/>
        </w:rPr>
        <w:t xml:space="preserve">eadiness </w:t>
      </w:r>
      <w:r w:rsidR="004D3E84" w:rsidRPr="005B081D">
        <w:rPr>
          <w:rFonts w:ascii="Calibri" w:hAnsi="Calibri" w:cs="Calibri"/>
          <w:sz w:val="22"/>
          <w:szCs w:val="22"/>
        </w:rPr>
        <w:t>Ruler, 5R’s, etc.)</w:t>
      </w:r>
      <w:r w:rsidRPr="005B081D">
        <w:rPr>
          <w:rFonts w:ascii="Calibri" w:hAnsi="Calibri" w:cs="Calibri"/>
          <w:sz w:val="22"/>
          <w:szCs w:val="22"/>
        </w:rPr>
        <w:t>.</w:t>
      </w:r>
      <w:r w:rsidRPr="00986936">
        <w:rPr>
          <w:rFonts w:ascii="Calibri" w:hAnsi="Calibri" w:cs="Calibri"/>
          <w:sz w:val="22"/>
          <w:szCs w:val="22"/>
        </w:rPr>
        <w:t xml:space="preserve">  </w:t>
      </w:r>
    </w:p>
    <w:p w:rsidR="007E1533" w:rsidRPr="00986936" w:rsidRDefault="008274B2" w:rsidP="00986936">
      <w:pPr>
        <w:numPr>
          <w:ilvl w:val="1"/>
          <w:numId w:val="15"/>
        </w:numPr>
        <w:rPr>
          <w:rFonts w:ascii="Calibri" w:hAnsi="Calibri" w:cs="Calibri"/>
          <w:color w:val="000000"/>
          <w:sz w:val="22"/>
          <w:szCs w:val="22"/>
        </w:rPr>
      </w:pPr>
      <w:r w:rsidRPr="00986936">
        <w:rPr>
          <w:rFonts w:ascii="Calibri" w:hAnsi="Calibri" w:cs="Calibri"/>
          <w:b/>
          <w:color w:val="000000"/>
          <w:sz w:val="22"/>
          <w:szCs w:val="22"/>
        </w:rPr>
        <w:t>Arrange</w:t>
      </w:r>
      <w:r w:rsidRPr="00986936">
        <w:rPr>
          <w:rFonts w:ascii="Calibri" w:hAnsi="Calibri" w:cs="Calibri"/>
          <w:color w:val="000000"/>
          <w:sz w:val="22"/>
          <w:szCs w:val="22"/>
        </w:rPr>
        <w:t xml:space="preserve"> timely follow-up with client to </w:t>
      </w:r>
      <w:r w:rsidRPr="00986936">
        <w:rPr>
          <w:rFonts w:ascii="Calibri" w:hAnsi="Calibri" w:cs="Calibri"/>
          <w:sz w:val="22"/>
          <w:szCs w:val="22"/>
        </w:rPr>
        <w:t>check on progress.</w:t>
      </w:r>
      <w:r w:rsidR="00F77D7B" w:rsidRPr="00986936">
        <w:rPr>
          <w:rFonts w:ascii="Calibri" w:hAnsi="Calibri" w:cs="Calibri"/>
          <w:sz w:val="22"/>
          <w:szCs w:val="22"/>
        </w:rPr>
        <w:t xml:space="preserve">  Follow-up can be provided by appointment, telephone, e-mail, letter, etc.    </w:t>
      </w:r>
      <w:r w:rsidR="00F5032A">
        <w:rPr>
          <w:rFonts w:ascii="Calibri" w:hAnsi="Calibri" w:cs="Calibri"/>
          <w:sz w:val="22"/>
          <w:szCs w:val="22"/>
        </w:rPr>
        <w:t xml:space="preserve">Document all follow-up in the client’s record.  </w:t>
      </w:r>
    </w:p>
    <w:p w:rsidR="008274B2" w:rsidRPr="00986936" w:rsidRDefault="008274B2" w:rsidP="00C7008B">
      <w:pPr>
        <w:rPr>
          <w:rFonts w:ascii="Calibri" w:hAnsi="Calibri" w:cs="Calibri"/>
          <w:b/>
          <w:sz w:val="22"/>
          <w:szCs w:val="22"/>
          <w:u w:val="single"/>
        </w:rPr>
      </w:pPr>
    </w:p>
    <w:p w:rsidR="00785CB9" w:rsidRPr="00986936" w:rsidRDefault="00785CB9" w:rsidP="00986936">
      <w:pPr>
        <w:spacing w:after="120"/>
        <w:ind w:left="1440"/>
        <w:rPr>
          <w:rFonts w:ascii="Calibri" w:hAnsi="Calibri" w:cs="Calibri"/>
          <w:b/>
          <w:szCs w:val="22"/>
          <w:u w:val="single"/>
        </w:rPr>
      </w:pPr>
      <w:r w:rsidRPr="00986936">
        <w:rPr>
          <w:rFonts w:ascii="Calibri" w:hAnsi="Calibri" w:cs="Calibri"/>
          <w:b/>
          <w:szCs w:val="22"/>
          <w:u w:val="single"/>
        </w:rPr>
        <w:t xml:space="preserve">Tobacco Cessation </w:t>
      </w:r>
      <w:r w:rsidR="00174E22" w:rsidRPr="00986936">
        <w:rPr>
          <w:rFonts w:ascii="Calibri" w:hAnsi="Calibri" w:cs="Calibri"/>
          <w:b/>
          <w:szCs w:val="22"/>
          <w:u w:val="single"/>
        </w:rPr>
        <w:t>Referral Resources</w:t>
      </w:r>
    </w:p>
    <w:p w:rsidR="00785CB9" w:rsidRPr="00986936" w:rsidRDefault="00785CB9" w:rsidP="00986936">
      <w:pPr>
        <w:numPr>
          <w:ilvl w:val="0"/>
          <w:numId w:val="18"/>
        </w:numPr>
        <w:spacing w:after="120"/>
        <w:ind w:left="1800"/>
        <w:rPr>
          <w:rFonts w:ascii="Calibri" w:hAnsi="Calibri" w:cs="Calibri"/>
          <w:sz w:val="22"/>
          <w:szCs w:val="22"/>
        </w:rPr>
      </w:pPr>
      <w:r w:rsidRPr="00986936">
        <w:rPr>
          <w:rFonts w:ascii="Calibri" w:hAnsi="Calibri" w:cs="Calibri"/>
          <w:b/>
          <w:color w:val="000000"/>
          <w:sz w:val="22"/>
          <w:szCs w:val="22"/>
        </w:rPr>
        <w:t xml:space="preserve">QuitlineNC </w:t>
      </w:r>
      <w:r w:rsidRPr="00986936">
        <w:rPr>
          <w:rFonts w:ascii="Calibri" w:hAnsi="Calibri" w:cs="Calibri"/>
          <w:color w:val="000000"/>
          <w:sz w:val="22"/>
          <w:szCs w:val="22"/>
        </w:rPr>
        <w:t>– There are three ways to enroll:</w:t>
      </w:r>
    </w:p>
    <w:p w:rsidR="00785CB9" w:rsidRPr="00986936" w:rsidRDefault="00785CB9" w:rsidP="00986936">
      <w:pPr>
        <w:numPr>
          <w:ilvl w:val="2"/>
          <w:numId w:val="21"/>
        </w:numPr>
        <w:ind w:left="2070"/>
        <w:rPr>
          <w:rFonts w:ascii="Calibri" w:hAnsi="Calibri" w:cs="Calibri"/>
          <w:sz w:val="22"/>
          <w:szCs w:val="22"/>
        </w:rPr>
      </w:pPr>
      <w:r w:rsidRPr="00986936">
        <w:rPr>
          <w:rFonts w:ascii="Calibri" w:hAnsi="Calibri" w:cs="Calibri"/>
          <w:b/>
          <w:sz w:val="22"/>
          <w:szCs w:val="22"/>
        </w:rPr>
        <w:t>Fax Referral</w:t>
      </w:r>
      <w:r w:rsidRPr="00986936">
        <w:rPr>
          <w:rFonts w:ascii="Calibri" w:hAnsi="Calibri" w:cs="Calibri"/>
          <w:sz w:val="22"/>
          <w:szCs w:val="22"/>
        </w:rPr>
        <w:t xml:space="preserve"> – </w:t>
      </w:r>
      <w:hyperlink r:id="rId11" w:history="1">
        <w:r w:rsidRPr="00986936">
          <w:rPr>
            <w:rStyle w:val="Hyperlink"/>
            <w:rFonts w:ascii="Calibri" w:hAnsi="Calibri" w:cs="Calibri"/>
            <w:sz w:val="22"/>
            <w:szCs w:val="22"/>
          </w:rPr>
          <w:t>http://www.quitlinenc.com/health-professionals/practice-resources/resources-for-your-practice</w:t>
        </w:r>
      </w:hyperlink>
      <w:r w:rsidRPr="00986936">
        <w:rPr>
          <w:rFonts w:ascii="Calibri" w:hAnsi="Calibri" w:cs="Calibri"/>
          <w:sz w:val="22"/>
          <w:szCs w:val="22"/>
        </w:rPr>
        <w:t xml:space="preserve"> </w:t>
      </w:r>
      <w:r w:rsidR="00F5032A">
        <w:rPr>
          <w:rFonts w:ascii="Calibri" w:hAnsi="Calibri" w:cs="Calibri"/>
          <w:sz w:val="22"/>
          <w:szCs w:val="22"/>
        </w:rPr>
        <w:t xml:space="preserve"> </w:t>
      </w:r>
    </w:p>
    <w:p w:rsidR="00785CB9" w:rsidRPr="00986936" w:rsidRDefault="00785CB9" w:rsidP="00986936">
      <w:pPr>
        <w:numPr>
          <w:ilvl w:val="2"/>
          <w:numId w:val="21"/>
        </w:numPr>
        <w:ind w:left="2070"/>
        <w:rPr>
          <w:rFonts w:ascii="Calibri" w:hAnsi="Calibri" w:cs="Calibri"/>
          <w:sz w:val="22"/>
          <w:szCs w:val="22"/>
        </w:rPr>
      </w:pPr>
      <w:r w:rsidRPr="00986936">
        <w:rPr>
          <w:rFonts w:ascii="Calibri" w:hAnsi="Calibri" w:cs="Calibri"/>
          <w:b/>
          <w:color w:val="000000"/>
          <w:sz w:val="22"/>
          <w:szCs w:val="22"/>
        </w:rPr>
        <w:t>Call</w:t>
      </w:r>
      <w:r w:rsidRPr="00986936">
        <w:rPr>
          <w:rFonts w:ascii="Calibri" w:hAnsi="Calibri" w:cs="Calibri"/>
          <w:color w:val="000000"/>
          <w:sz w:val="22"/>
          <w:szCs w:val="22"/>
        </w:rPr>
        <w:t xml:space="preserve"> 1-800.QUIT.NOW (1-800-784-8669); Spanish language portal: 1-855-DEJELO-YA (1-855-335-3569)</w:t>
      </w:r>
    </w:p>
    <w:p w:rsidR="00785CB9" w:rsidRPr="00986936" w:rsidRDefault="00785CB9" w:rsidP="00986936">
      <w:pPr>
        <w:numPr>
          <w:ilvl w:val="2"/>
          <w:numId w:val="21"/>
        </w:numPr>
        <w:ind w:left="2070"/>
        <w:rPr>
          <w:rFonts w:ascii="Calibri" w:hAnsi="Calibri" w:cs="Calibri"/>
          <w:sz w:val="22"/>
          <w:szCs w:val="22"/>
        </w:rPr>
      </w:pPr>
      <w:r w:rsidRPr="00986936">
        <w:rPr>
          <w:rFonts w:ascii="Calibri" w:hAnsi="Calibri" w:cs="Calibri"/>
          <w:b/>
          <w:color w:val="000000"/>
          <w:sz w:val="22"/>
          <w:szCs w:val="22"/>
        </w:rPr>
        <w:t>Web Enroll</w:t>
      </w:r>
      <w:r w:rsidRPr="00986936">
        <w:rPr>
          <w:rFonts w:ascii="Calibri" w:hAnsi="Calibri" w:cs="Calibri"/>
          <w:color w:val="000000"/>
          <w:sz w:val="22"/>
          <w:szCs w:val="22"/>
        </w:rPr>
        <w:t xml:space="preserve"> at </w:t>
      </w:r>
      <w:hyperlink r:id="rId12" w:history="1">
        <w:r w:rsidRPr="00986936">
          <w:rPr>
            <w:rFonts w:ascii="Calibri" w:hAnsi="Calibri" w:cs="Calibri"/>
            <w:color w:val="0000FF"/>
            <w:sz w:val="22"/>
            <w:szCs w:val="22"/>
            <w:u w:val="single"/>
          </w:rPr>
          <w:t>www.quitlinenc.com</w:t>
        </w:r>
      </w:hyperlink>
      <w:r w:rsidRPr="00986936">
        <w:rPr>
          <w:rFonts w:ascii="Calibri" w:hAnsi="Calibri" w:cs="Calibri"/>
          <w:color w:val="000000"/>
          <w:sz w:val="22"/>
          <w:szCs w:val="22"/>
        </w:rPr>
        <w:t xml:space="preserve">.  </w:t>
      </w:r>
      <w:r w:rsidR="00AF4ECC" w:rsidRPr="007229B4">
        <w:rPr>
          <w:rFonts w:ascii="Calibri" w:hAnsi="Calibri" w:cs="Calibri"/>
          <w:color w:val="000000"/>
          <w:sz w:val="22"/>
          <w:szCs w:val="22"/>
        </w:rPr>
        <w:t xml:space="preserve">  </w:t>
      </w:r>
    </w:p>
    <w:p w:rsidR="00AF4ECC" w:rsidRPr="00986936" w:rsidRDefault="00AF4ECC" w:rsidP="00986936">
      <w:pPr>
        <w:ind w:left="1710"/>
        <w:rPr>
          <w:rFonts w:ascii="Calibri" w:hAnsi="Calibri" w:cs="Calibri"/>
          <w:sz w:val="22"/>
          <w:szCs w:val="22"/>
        </w:rPr>
      </w:pPr>
    </w:p>
    <w:p w:rsidR="00AF4ECC" w:rsidRPr="007229B4" w:rsidRDefault="00AC6D15" w:rsidP="00986936">
      <w:pPr>
        <w:numPr>
          <w:ilvl w:val="1"/>
          <w:numId w:val="12"/>
        </w:numPr>
        <w:ind w:left="1800"/>
        <w:rPr>
          <w:rFonts w:ascii="Calibri" w:hAnsi="Calibri" w:cs="Calibri"/>
          <w:sz w:val="22"/>
          <w:szCs w:val="22"/>
        </w:rPr>
      </w:pPr>
      <w:r>
        <w:rPr>
          <w:rFonts w:ascii="Calibri" w:hAnsi="Calibri" w:cs="Calibri"/>
          <w:sz w:val="22"/>
          <w:szCs w:val="22"/>
        </w:rPr>
        <w:t xml:space="preserve">Additional </w:t>
      </w:r>
      <w:r w:rsidR="00AF4ECC" w:rsidRPr="007229B4">
        <w:rPr>
          <w:rFonts w:ascii="Calibri" w:hAnsi="Calibri" w:cs="Calibri"/>
          <w:sz w:val="22"/>
          <w:szCs w:val="22"/>
        </w:rPr>
        <w:t xml:space="preserve">tobacco cessation resources available at </w:t>
      </w:r>
      <w:hyperlink r:id="rId13" w:history="1">
        <w:r w:rsidR="00AF4ECC" w:rsidRPr="00AF4ECC">
          <w:rPr>
            <w:rStyle w:val="Hyperlink"/>
            <w:rFonts w:ascii="Calibri" w:hAnsi="Calibri" w:cs="Calibri"/>
            <w:bCs/>
            <w:kern w:val="24"/>
            <w:sz w:val="22"/>
            <w:szCs w:val="22"/>
          </w:rPr>
          <w:t>http://publichealth.nc.gov/lhd/</w:t>
        </w:r>
      </w:hyperlink>
      <w:r>
        <w:rPr>
          <w:rFonts w:ascii="Calibri" w:hAnsi="Calibri" w:cs="Calibri"/>
          <w:sz w:val="22"/>
          <w:szCs w:val="22"/>
        </w:rPr>
        <w:t xml:space="preserve"> </w:t>
      </w:r>
      <w:r w:rsidR="00AF4ECC" w:rsidRPr="007229B4">
        <w:rPr>
          <w:rFonts w:ascii="Calibri" w:hAnsi="Calibri" w:cs="Calibri"/>
          <w:sz w:val="22"/>
          <w:szCs w:val="22"/>
        </w:rPr>
        <w:t>under the header “</w:t>
      </w:r>
      <w:r w:rsidR="00AF4ECC" w:rsidRPr="00AC6D15">
        <w:rPr>
          <w:rFonts w:ascii="Calibri" w:hAnsi="Calibri" w:cs="Calibri"/>
          <w:b/>
          <w:sz w:val="22"/>
          <w:szCs w:val="22"/>
        </w:rPr>
        <w:t>Tobacco Use /</w:t>
      </w:r>
      <w:r w:rsidR="004D3E84" w:rsidRPr="00AC6D15">
        <w:rPr>
          <w:rFonts w:ascii="Calibri" w:hAnsi="Calibri" w:cs="Calibri"/>
          <w:b/>
          <w:sz w:val="22"/>
          <w:szCs w:val="22"/>
        </w:rPr>
        <w:t xml:space="preserve"> </w:t>
      </w:r>
      <w:r w:rsidR="00AF4ECC" w:rsidRPr="00AC6D15">
        <w:rPr>
          <w:rFonts w:ascii="Calibri" w:hAnsi="Calibri" w:cs="Calibri"/>
          <w:b/>
          <w:sz w:val="22"/>
          <w:szCs w:val="22"/>
        </w:rPr>
        <w:t>Resources</w:t>
      </w:r>
      <w:r w:rsidR="00AF4ECC" w:rsidRPr="007229B4">
        <w:rPr>
          <w:rFonts w:ascii="Calibri" w:hAnsi="Calibri" w:cs="Calibri"/>
          <w:sz w:val="22"/>
          <w:szCs w:val="22"/>
        </w:rPr>
        <w:t>”.</w:t>
      </w:r>
      <w:r w:rsidR="004D3E84">
        <w:rPr>
          <w:rFonts w:ascii="Calibri" w:hAnsi="Calibri" w:cs="Calibri"/>
          <w:sz w:val="22"/>
          <w:szCs w:val="22"/>
        </w:rPr>
        <w:t xml:space="preserve"> </w:t>
      </w:r>
      <w:r w:rsidR="00F5032A">
        <w:rPr>
          <w:rFonts w:ascii="Calibri" w:hAnsi="Calibri" w:cs="Calibri"/>
          <w:sz w:val="22"/>
          <w:szCs w:val="22"/>
        </w:rPr>
        <w:t xml:space="preserve"> </w:t>
      </w:r>
    </w:p>
    <w:p w:rsidR="007229B4" w:rsidRPr="007229B4" w:rsidRDefault="007229B4" w:rsidP="00986936">
      <w:pPr>
        <w:ind w:left="1800"/>
        <w:rPr>
          <w:rFonts w:ascii="Calibri" w:hAnsi="Calibri" w:cs="Calibri"/>
          <w:sz w:val="22"/>
          <w:szCs w:val="22"/>
        </w:rPr>
      </w:pPr>
    </w:p>
    <w:p w:rsidR="00142649" w:rsidRPr="00986936" w:rsidRDefault="0037730A" w:rsidP="00481E9E">
      <w:pPr>
        <w:numPr>
          <w:ilvl w:val="0"/>
          <w:numId w:val="14"/>
        </w:numPr>
        <w:rPr>
          <w:rFonts w:ascii="Calibri" w:hAnsi="Calibri" w:cs="Calibri"/>
          <w:i/>
          <w:szCs w:val="22"/>
        </w:rPr>
      </w:pPr>
      <w:r w:rsidRPr="00986936">
        <w:rPr>
          <w:rFonts w:ascii="Calibri" w:hAnsi="Calibri" w:cs="Calibri"/>
          <w:b/>
          <w:szCs w:val="22"/>
        </w:rPr>
        <w:t xml:space="preserve">Criteria for Calling the Physician: </w:t>
      </w:r>
      <w:r w:rsidR="003B6FC7" w:rsidRPr="00986936">
        <w:rPr>
          <w:rFonts w:ascii="Calibri" w:hAnsi="Calibri" w:cs="Calibri"/>
          <w:i/>
          <w:szCs w:val="22"/>
        </w:rPr>
        <w:t xml:space="preserve"> </w:t>
      </w:r>
    </w:p>
    <w:p w:rsidR="00142649" w:rsidRPr="00986936" w:rsidRDefault="00D21632" w:rsidP="00986936">
      <w:pPr>
        <w:spacing w:line="240" w:lineRule="exact"/>
        <w:ind w:left="720"/>
        <w:rPr>
          <w:rFonts w:ascii="Calibri" w:hAnsi="Calibri" w:cs="Calibri"/>
          <w:i/>
          <w:sz w:val="22"/>
          <w:szCs w:val="22"/>
        </w:rPr>
      </w:pPr>
      <w:r w:rsidRPr="00986936">
        <w:rPr>
          <w:rFonts w:ascii="Calibri" w:hAnsi="Calibri" w:cs="Calibri"/>
          <w:sz w:val="22"/>
          <w:szCs w:val="22"/>
        </w:rPr>
        <w:t>Refer to the provider of choice i</w:t>
      </w:r>
      <w:r w:rsidR="00DC4346" w:rsidRPr="00986936">
        <w:rPr>
          <w:rFonts w:ascii="Calibri" w:hAnsi="Calibri" w:cs="Calibri"/>
          <w:sz w:val="22"/>
          <w:szCs w:val="22"/>
        </w:rPr>
        <w:t xml:space="preserve">f the client expresses an interest in </w:t>
      </w:r>
      <w:r w:rsidR="00C54868" w:rsidRPr="00986936">
        <w:rPr>
          <w:rFonts w:ascii="Calibri" w:hAnsi="Calibri" w:cs="Calibri"/>
          <w:sz w:val="22"/>
          <w:szCs w:val="22"/>
        </w:rPr>
        <w:t xml:space="preserve">tobacco cessation </w:t>
      </w:r>
      <w:r w:rsidR="002E4015" w:rsidRPr="00986936">
        <w:rPr>
          <w:rFonts w:ascii="Calibri" w:hAnsi="Calibri" w:cs="Calibri"/>
          <w:sz w:val="22"/>
          <w:szCs w:val="22"/>
        </w:rPr>
        <w:t>pharmacotherapy</w:t>
      </w:r>
      <w:r w:rsidR="00C54868" w:rsidRPr="00986936">
        <w:rPr>
          <w:rFonts w:ascii="Calibri" w:hAnsi="Calibri" w:cs="Calibri"/>
          <w:sz w:val="22"/>
          <w:szCs w:val="22"/>
        </w:rPr>
        <w:t xml:space="preserve">.  </w:t>
      </w:r>
      <w:r w:rsidR="00AC6D15">
        <w:rPr>
          <w:rFonts w:ascii="Calibri" w:hAnsi="Calibri" w:cs="Calibri"/>
          <w:sz w:val="22"/>
          <w:szCs w:val="22"/>
        </w:rPr>
        <w:t xml:space="preserve">Counseling </w:t>
      </w:r>
      <w:r w:rsidR="004D3E84" w:rsidRPr="005B081D">
        <w:rPr>
          <w:rFonts w:ascii="Calibri" w:hAnsi="Calibri" w:cs="Calibri"/>
          <w:sz w:val="22"/>
          <w:szCs w:val="22"/>
        </w:rPr>
        <w:t>combined</w:t>
      </w:r>
      <w:r w:rsidR="004D3E84">
        <w:rPr>
          <w:rFonts w:ascii="Calibri" w:hAnsi="Calibri" w:cs="Calibri"/>
          <w:sz w:val="22"/>
          <w:szCs w:val="22"/>
        </w:rPr>
        <w:t xml:space="preserve"> </w:t>
      </w:r>
      <w:r w:rsidR="00FF1553" w:rsidRPr="00986936">
        <w:rPr>
          <w:rFonts w:ascii="Calibri" w:hAnsi="Calibri" w:cs="Calibri"/>
          <w:sz w:val="22"/>
          <w:szCs w:val="22"/>
        </w:rPr>
        <w:t>with p</w:t>
      </w:r>
      <w:r w:rsidR="00C54868" w:rsidRPr="00986936">
        <w:rPr>
          <w:rFonts w:ascii="Calibri" w:hAnsi="Calibri" w:cs="Calibri"/>
          <w:sz w:val="22"/>
          <w:szCs w:val="22"/>
        </w:rPr>
        <w:t xml:space="preserve">harmacotherapy has </w:t>
      </w:r>
      <w:r w:rsidR="004D3E84" w:rsidRPr="005B081D">
        <w:rPr>
          <w:rFonts w:ascii="Calibri" w:hAnsi="Calibri" w:cs="Calibri"/>
          <w:sz w:val="22"/>
          <w:szCs w:val="22"/>
        </w:rPr>
        <w:t>been</w:t>
      </w:r>
      <w:r w:rsidR="004D3E84">
        <w:rPr>
          <w:rFonts w:ascii="Calibri" w:hAnsi="Calibri" w:cs="Calibri"/>
          <w:sz w:val="22"/>
          <w:szCs w:val="22"/>
        </w:rPr>
        <w:t xml:space="preserve"> </w:t>
      </w:r>
      <w:r w:rsidR="00142649" w:rsidRPr="00986936">
        <w:rPr>
          <w:rFonts w:ascii="Calibri" w:hAnsi="Calibri" w:cs="Calibri"/>
          <w:sz w:val="22"/>
          <w:szCs w:val="22"/>
        </w:rPr>
        <w:t xml:space="preserve">shown to increase </w:t>
      </w:r>
      <w:r w:rsidR="00FF1553" w:rsidRPr="00986936">
        <w:rPr>
          <w:rFonts w:ascii="Calibri" w:hAnsi="Calibri" w:cs="Calibri"/>
          <w:sz w:val="22"/>
          <w:szCs w:val="22"/>
        </w:rPr>
        <w:t xml:space="preserve">tobacco use quit </w:t>
      </w:r>
      <w:r w:rsidR="00142649" w:rsidRPr="00986936">
        <w:rPr>
          <w:rFonts w:ascii="Calibri" w:hAnsi="Calibri" w:cs="Calibri"/>
          <w:sz w:val="22"/>
          <w:szCs w:val="22"/>
        </w:rPr>
        <w:t>rates</w:t>
      </w:r>
      <w:r w:rsidR="00C54868" w:rsidRPr="00986936">
        <w:rPr>
          <w:rFonts w:ascii="Calibri" w:hAnsi="Calibri" w:cs="Calibri"/>
          <w:sz w:val="22"/>
          <w:szCs w:val="22"/>
        </w:rPr>
        <w:t>.  Pharmacotherapy s</w:t>
      </w:r>
      <w:r w:rsidR="00142649" w:rsidRPr="00986936">
        <w:rPr>
          <w:rFonts w:ascii="Calibri" w:hAnsi="Calibri" w:cs="Calibri"/>
          <w:sz w:val="22"/>
          <w:szCs w:val="22"/>
        </w:rPr>
        <w:t xml:space="preserve">hould be considered as a part of </w:t>
      </w:r>
      <w:r w:rsidR="004D3E84" w:rsidRPr="005B081D">
        <w:rPr>
          <w:rFonts w:ascii="Calibri" w:hAnsi="Calibri" w:cs="Calibri"/>
          <w:sz w:val="22"/>
          <w:szCs w:val="22"/>
        </w:rPr>
        <w:t>a</w:t>
      </w:r>
      <w:r w:rsidR="004D3E84">
        <w:rPr>
          <w:rFonts w:ascii="Calibri" w:hAnsi="Calibri" w:cs="Calibri"/>
          <w:sz w:val="22"/>
          <w:szCs w:val="22"/>
        </w:rPr>
        <w:t xml:space="preserve"> </w:t>
      </w:r>
      <w:r w:rsidR="00142649" w:rsidRPr="00986936">
        <w:rPr>
          <w:rFonts w:ascii="Calibri" w:hAnsi="Calibri" w:cs="Calibri"/>
          <w:sz w:val="22"/>
          <w:szCs w:val="22"/>
        </w:rPr>
        <w:t>smoking</w:t>
      </w:r>
      <w:r w:rsidR="00EF1472" w:rsidRPr="00986936">
        <w:rPr>
          <w:rFonts w:ascii="Calibri" w:hAnsi="Calibri" w:cs="Calibri"/>
          <w:sz w:val="22"/>
          <w:szCs w:val="22"/>
        </w:rPr>
        <w:t xml:space="preserve"> and tobacco use</w:t>
      </w:r>
      <w:r w:rsidR="00142649" w:rsidRPr="00986936">
        <w:rPr>
          <w:rFonts w:ascii="Calibri" w:hAnsi="Calibri" w:cs="Calibri"/>
          <w:sz w:val="22"/>
          <w:szCs w:val="22"/>
        </w:rPr>
        <w:t xml:space="preserve"> cessation treatment </w:t>
      </w:r>
      <w:r w:rsidR="00174E22">
        <w:rPr>
          <w:rFonts w:ascii="Calibri" w:hAnsi="Calibri" w:cs="Calibri"/>
          <w:sz w:val="22"/>
          <w:szCs w:val="22"/>
        </w:rPr>
        <w:t xml:space="preserve">plan </w:t>
      </w:r>
      <w:r w:rsidR="00142649" w:rsidRPr="00986936">
        <w:rPr>
          <w:rFonts w:ascii="Calibri" w:hAnsi="Calibri" w:cs="Calibri"/>
          <w:sz w:val="22"/>
          <w:szCs w:val="22"/>
        </w:rPr>
        <w:t>for non-pregnant women.</w:t>
      </w:r>
      <w:r w:rsidR="009943E3" w:rsidRPr="00986936">
        <w:rPr>
          <w:rFonts w:ascii="Calibri" w:hAnsi="Calibri" w:cs="Calibri"/>
          <w:sz w:val="22"/>
          <w:szCs w:val="22"/>
        </w:rPr>
        <w:t xml:space="preserve">  There may be potential risks involved </w:t>
      </w:r>
      <w:r w:rsidR="00C54868" w:rsidRPr="00986936">
        <w:rPr>
          <w:rFonts w:ascii="Calibri" w:hAnsi="Calibri" w:cs="Calibri"/>
          <w:sz w:val="22"/>
          <w:szCs w:val="22"/>
        </w:rPr>
        <w:t xml:space="preserve">with use of pharmacotherapy in </w:t>
      </w:r>
      <w:r w:rsidR="00142649" w:rsidRPr="00986936">
        <w:rPr>
          <w:rFonts w:ascii="Calibri" w:hAnsi="Calibri" w:cs="Calibri"/>
          <w:sz w:val="22"/>
          <w:szCs w:val="22"/>
        </w:rPr>
        <w:t>pregnant women</w:t>
      </w:r>
      <w:r w:rsidR="00FF1553" w:rsidRPr="00986936">
        <w:rPr>
          <w:rFonts w:ascii="Calibri" w:hAnsi="Calibri" w:cs="Calibri"/>
          <w:sz w:val="22"/>
          <w:szCs w:val="22"/>
        </w:rPr>
        <w:t xml:space="preserve"> and </w:t>
      </w:r>
      <w:r w:rsidR="00142649" w:rsidRPr="00986936">
        <w:rPr>
          <w:rFonts w:ascii="Calibri" w:hAnsi="Calibri" w:cs="Calibri"/>
          <w:sz w:val="22"/>
          <w:szCs w:val="22"/>
        </w:rPr>
        <w:t>women who are breastfeeding.</w:t>
      </w:r>
    </w:p>
    <w:p w:rsidR="003B6FC7" w:rsidRPr="00986936" w:rsidRDefault="003B6FC7" w:rsidP="00853E86">
      <w:pPr>
        <w:ind w:left="360"/>
        <w:rPr>
          <w:rFonts w:ascii="Calibri" w:hAnsi="Calibri" w:cs="Calibri"/>
          <w:i/>
          <w:sz w:val="22"/>
          <w:szCs w:val="22"/>
        </w:rPr>
      </w:pPr>
      <w:r w:rsidRPr="00986936">
        <w:rPr>
          <w:rFonts w:ascii="Calibri" w:hAnsi="Calibri" w:cs="Calibri"/>
          <w:i/>
          <w:sz w:val="22"/>
          <w:szCs w:val="22"/>
        </w:rPr>
        <w:t xml:space="preserve"> </w:t>
      </w:r>
    </w:p>
    <w:p w:rsidR="00B84168" w:rsidRPr="00986936" w:rsidRDefault="00702CBD" w:rsidP="00481E9E">
      <w:pPr>
        <w:numPr>
          <w:ilvl w:val="0"/>
          <w:numId w:val="14"/>
        </w:numPr>
        <w:rPr>
          <w:rFonts w:ascii="Calibri" w:hAnsi="Calibri" w:cs="Calibri"/>
          <w:b/>
          <w:szCs w:val="22"/>
        </w:rPr>
      </w:pPr>
      <w:r w:rsidRPr="00986936">
        <w:rPr>
          <w:rFonts w:ascii="Calibri" w:hAnsi="Calibri" w:cs="Calibri"/>
          <w:b/>
          <w:szCs w:val="22"/>
        </w:rPr>
        <w:t>Follow u</w:t>
      </w:r>
      <w:r w:rsidR="0037730A" w:rsidRPr="00986936">
        <w:rPr>
          <w:rFonts w:ascii="Calibri" w:hAnsi="Calibri" w:cs="Calibri"/>
          <w:b/>
          <w:szCs w:val="22"/>
        </w:rPr>
        <w:t xml:space="preserve">p Requirements:    </w:t>
      </w:r>
    </w:p>
    <w:p w:rsidR="00B84168" w:rsidRPr="00986936" w:rsidRDefault="00B84168" w:rsidP="00481E9E">
      <w:pPr>
        <w:numPr>
          <w:ilvl w:val="1"/>
          <w:numId w:val="14"/>
        </w:numPr>
        <w:rPr>
          <w:rFonts w:ascii="Calibri" w:hAnsi="Calibri" w:cs="Calibri"/>
          <w:i/>
          <w:sz w:val="22"/>
          <w:szCs w:val="22"/>
        </w:rPr>
      </w:pPr>
      <w:r w:rsidRPr="00986936">
        <w:rPr>
          <w:rFonts w:ascii="Calibri" w:hAnsi="Calibri" w:cs="Calibri"/>
          <w:sz w:val="22"/>
          <w:szCs w:val="22"/>
        </w:rPr>
        <w:t xml:space="preserve">During every follow-up visit, you should ask about </w:t>
      </w:r>
      <w:r w:rsidR="00EF1472" w:rsidRPr="00986936">
        <w:rPr>
          <w:rFonts w:ascii="Calibri" w:hAnsi="Calibri" w:cs="Calibri"/>
          <w:sz w:val="22"/>
          <w:szCs w:val="22"/>
        </w:rPr>
        <w:t>tobacco use</w:t>
      </w:r>
      <w:r w:rsidRPr="00986936">
        <w:rPr>
          <w:rFonts w:ascii="Calibri" w:hAnsi="Calibri" w:cs="Calibri"/>
          <w:sz w:val="22"/>
          <w:szCs w:val="22"/>
        </w:rPr>
        <w:t xml:space="preserve"> status </w:t>
      </w:r>
      <w:r w:rsidR="004D3E84" w:rsidRPr="005B081D">
        <w:rPr>
          <w:rFonts w:ascii="Calibri" w:hAnsi="Calibri" w:cs="Calibri"/>
          <w:sz w:val="22"/>
          <w:szCs w:val="22"/>
        </w:rPr>
        <w:t>and secondhand smoke exposure</w:t>
      </w:r>
      <w:r w:rsidR="004D3E84">
        <w:rPr>
          <w:rFonts w:ascii="Calibri" w:hAnsi="Calibri" w:cs="Calibri"/>
          <w:sz w:val="22"/>
          <w:szCs w:val="22"/>
        </w:rPr>
        <w:t xml:space="preserve"> </w:t>
      </w:r>
      <w:r w:rsidRPr="00986936">
        <w:rPr>
          <w:rFonts w:ascii="Calibri" w:hAnsi="Calibri" w:cs="Calibri"/>
          <w:sz w:val="22"/>
          <w:szCs w:val="22"/>
        </w:rPr>
        <w:t xml:space="preserve">and document in </w:t>
      </w:r>
      <w:r w:rsidR="00EF1472" w:rsidRPr="00986936">
        <w:rPr>
          <w:rFonts w:ascii="Calibri" w:hAnsi="Calibri" w:cs="Calibri"/>
          <w:sz w:val="22"/>
          <w:szCs w:val="22"/>
        </w:rPr>
        <w:t xml:space="preserve">the </w:t>
      </w:r>
      <w:r w:rsidR="00664C9F" w:rsidRPr="005B081D">
        <w:rPr>
          <w:rFonts w:ascii="Calibri" w:hAnsi="Calibri" w:cs="Calibri"/>
          <w:sz w:val="22"/>
          <w:szCs w:val="22"/>
        </w:rPr>
        <w:t>client’s</w:t>
      </w:r>
      <w:r w:rsidR="00A118BA">
        <w:rPr>
          <w:rFonts w:ascii="Calibri" w:hAnsi="Calibri" w:cs="Calibri"/>
          <w:sz w:val="22"/>
          <w:szCs w:val="22"/>
        </w:rPr>
        <w:t xml:space="preserve"> </w:t>
      </w:r>
      <w:r w:rsidRPr="00986936">
        <w:rPr>
          <w:rFonts w:ascii="Calibri" w:hAnsi="Calibri" w:cs="Calibri"/>
          <w:sz w:val="22"/>
          <w:szCs w:val="22"/>
        </w:rPr>
        <w:t xml:space="preserve">record.  </w:t>
      </w:r>
    </w:p>
    <w:p w:rsidR="00BD2166" w:rsidRPr="00986936" w:rsidRDefault="00B84168" w:rsidP="00986936">
      <w:pPr>
        <w:numPr>
          <w:ilvl w:val="1"/>
          <w:numId w:val="14"/>
        </w:numPr>
        <w:rPr>
          <w:rFonts w:ascii="Calibri" w:hAnsi="Calibri" w:cs="Calibri"/>
          <w:i/>
          <w:sz w:val="22"/>
          <w:szCs w:val="22"/>
        </w:rPr>
      </w:pPr>
      <w:r w:rsidRPr="00986936">
        <w:rPr>
          <w:rFonts w:ascii="Calibri" w:hAnsi="Calibri" w:cs="Calibri"/>
          <w:sz w:val="22"/>
          <w:szCs w:val="22"/>
        </w:rPr>
        <w:t>Depending on the status of the client</w:t>
      </w:r>
      <w:r w:rsidR="00FF1553" w:rsidRPr="00986936">
        <w:rPr>
          <w:rFonts w:ascii="Calibri" w:hAnsi="Calibri" w:cs="Calibri"/>
          <w:sz w:val="22"/>
          <w:szCs w:val="22"/>
        </w:rPr>
        <w:t>’</w:t>
      </w:r>
      <w:r w:rsidRPr="00986936">
        <w:rPr>
          <w:rFonts w:ascii="Calibri" w:hAnsi="Calibri" w:cs="Calibri"/>
          <w:sz w:val="22"/>
          <w:szCs w:val="22"/>
        </w:rPr>
        <w:t xml:space="preserve">s decision to quit </w:t>
      </w:r>
      <w:r w:rsidR="00EF1472" w:rsidRPr="00986936">
        <w:rPr>
          <w:rFonts w:ascii="Calibri" w:hAnsi="Calibri" w:cs="Calibri"/>
          <w:sz w:val="22"/>
          <w:szCs w:val="22"/>
        </w:rPr>
        <w:t>tobacco</w:t>
      </w:r>
      <w:r w:rsidR="00FF1553" w:rsidRPr="00986936">
        <w:rPr>
          <w:rFonts w:ascii="Calibri" w:hAnsi="Calibri" w:cs="Calibri"/>
          <w:sz w:val="22"/>
          <w:szCs w:val="22"/>
        </w:rPr>
        <w:t xml:space="preserve"> use, </w:t>
      </w:r>
      <w:r w:rsidRPr="00986936">
        <w:rPr>
          <w:rFonts w:ascii="Calibri" w:hAnsi="Calibri" w:cs="Calibri"/>
          <w:sz w:val="22"/>
          <w:szCs w:val="22"/>
        </w:rPr>
        <w:t>the 5A</w:t>
      </w:r>
      <w:r w:rsidR="00EF1472" w:rsidRPr="00986936">
        <w:rPr>
          <w:rFonts w:ascii="Calibri" w:hAnsi="Calibri" w:cs="Calibri"/>
          <w:sz w:val="22"/>
          <w:szCs w:val="22"/>
        </w:rPr>
        <w:t>’s</w:t>
      </w:r>
      <w:r w:rsidRPr="00986936">
        <w:rPr>
          <w:rFonts w:ascii="Calibri" w:hAnsi="Calibri" w:cs="Calibri"/>
          <w:sz w:val="22"/>
          <w:szCs w:val="22"/>
        </w:rPr>
        <w:t xml:space="preserve"> should be repeated.  </w:t>
      </w:r>
      <w:r w:rsidR="00BD2166" w:rsidRPr="00986936">
        <w:rPr>
          <w:rFonts w:ascii="Calibri" w:hAnsi="Calibri" w:cs="Calibri"/>
          <w:sz w:val="22"/>
          <w:szCs w:val="22"/>
        </w:rPr>
        <w:t>Use the Readiness Ruler to assess client’s willingness to change.</w:t>
      </w:r>
    </w:p>
    <w:p w:rsidR="00E50288" w:rsidRPr="00986936" w:rsidRDefault="00E50288" w:rsidP="00481E9E">
      <w:pPr>
        <w:numPr>
          <w:ilvl w:val="1"/>
          <w:numId w:val="14"/>
        </w:numPr>
        <w:rPr>
          <w:rFonts w:ascii="Calibri" w:hAnsi="Calibri" w:cs="Calibri"/>
          <w:i/>
          <w:sz w:val="22"/>
          <w:szCs w:val="22"/>
        </w:rPr>
      </w:pPr>
      <w:r w:rsidRPr="00986936">
        <w:rPr>
          <w:rFonts w:ascii="Calibri" w:hAnsi="Calibri" w:cs="Calibri"/>
          <w:sz w:val="22"/>
          <w:szCs w:val="22"/>
        </w:rPr>
        <w:t xml:space="preserve">If the client has quit since the last visit, </w:t>
      </w:r>
      <w:r w:rsidR="00664130" w:rsidRPr="00986936">
        <w:rPr>
          <w:rFonts w:ascii="Calibri" w:hAnsi="Calibri" w:cs="Calibri"/>
          <w:sz w:val="22"/>
          <w:szCs w:val="22"/>
        </w:rPr>
        <w:t xml:space="preserve">congratulate and </w:t>
      </w:r>
      <w:r w:rsidRPr="00986936">
        <w:rPr>
          <w:rFonts w:ascii="Calibri" w:hAnsi="Calibri" w:cs="Calibri"/>
          <w:sz w:val="22"/>
          <w:szCs w:val="22"/>
        </w:rPr>
        <w:t>provide relapse prevention</w:t>
      </w:r>
      <w:r w:rsidR="00F5032A">
        <w:rPr>
          <w:rFonts w:ascii="Calibri" w:hAnsi="Calibri" w:cs="Calibri"/>
          <w:sz w:val="22"/>
          <w:szCs w:val="22"/>
        </w:rPr>
        <w:t>.</w:t>
      </w:r>
    </w:p>
    <w:p w:rsidR="00FC5B09" w:rsidRPr="00986936" w:rsidRDefault="00FC5B09" w:rsidP="00481E9E">
      <w:pPr>
        <w:numPr>
          <w:ilvl w:val="1"/>
          <w:numId w:val="14"/>
        </w:numPr>
        <w:rPr>
          <w:rFonts w:ascii="Calibri" w:hAnsi="Calibri" w:cs="Calibri"/>
          <w:i/>
          <w:sz w:val="22"/>
          <w:szCs w:val="22"/>
        </w:rPr>
      </w:pPr>
      <w:r w:rsidRPr="00986936">
        <w:rPr>
          <w:rFonts w:ascii="Calibri" w:hAnsi="Calibri" w:cs="Calibri"/>
          <w:sz w:val="22"/>
          <w:szCs w:val="22"/>
        </w:rPr>
        <w:t xml:space="preserve">If the client is pregnant and enrolled in Pregnancy Care </w:t>
      </w:r>
      <w:r w:rsidR="00FF1553" w:rsidRPr="00986936">
        <w:rPr>
          <w:rFonts w:ascii="Calibri" w:hAnsi="Calibri" w:cs="Calibri"/>
          <w:sz w:val="22"/>
          <w:szCs w:val="22"/>
        </w:rPr>
        <w:t xml:space="preserve">Management, </w:t>
      </w:r>
      <w:r w:rsidRPr="00986936">
        <w:rPr>
          <w:rFonts w:ascii="Calibri" w:hAnsi="Calibri" w:cs="Calibri"/>
          <w:sz w:val="22"/>
          <w:szCs w:val="22"/>
        </w:rPr>
        <w:t>collaborate with the OB Care Manager regarding follow-up and support</w:t>
      </w:r>
      <w:r w:rsidR="00F00F2D" w:rsidRPr="00986936">
        <w:rPr>
          <w:rFonts w:ascii="Calibri" w:hAnsi="Calibri" w:cs="Calibri"/>
          <w:sz w:val="22"/>
          <w:szCs w:val="22"/>
        </w:rPr>
        <w:t>.</w:t>
      </w:r>
    </w:p>
    <w:p w:rsidR="009943E3" w:rsidRPr="00986936" w:rsidRDefault="009943E3" w:rsidP="009943E3">
      <w:pPr>
        <w:ind w:left="1080"/>
        <w:rPr>
          <w:rFonts w:ascii="Calibri" w:hAnsi="Calibri" w:cs="Calibri"/>
          <w:i/>
          <w:sz w:val="22"/>
          <w:szCs w:val="22"/>
        </w:rPr>
      </w:pPr>
    </w:p>
    <w:p w:rsidR="00031B6D" w:rsidRPr="00031B6D" w:rsidRDefault="00031B6D" w:rsidP="00031B6D">
      <w:pPr>
        <w:ind w:left="720"/>
        <w:rPr>
          <w:rFonts w:ascii="Calibri" w:hAnsi="Calibri" w:cs="Calibri"/>
          <w:color w:val="FF0000"/>
          <w:sz w:val="22"/>
          <w:szCs w:val="22"/>
        </w:rPr>
      </w:pPr>
      <w:bookmarkStart w:id="1" w:name="_GoBack"/>
      <w:bookmarkEnd w:id="1"/>
    </w:p>
    <w:p w:rsidR="00031B6D" w:rsidRPr="00031B6D" w:rsidRDefault="00031B6D" w:rsidP="00031B6D">
      <w:pPr>
        <w:ind w:left="720"/>
        <w:rPr>
          <w:rFonts w:ascii="Calibri" w:hAnsi="Calibri" w:cs="Calibri"/>
          <w:color w:val="FF0000"/>
          <w:sz w:val="22"/>
          <w:szCs w:val="22"/>
        </w:rPr>
      </w:pPr>
    </w:p>
    <w:p w:rsidR="00031B6D" w:rsidRPr="00031B6D" w:rsidRDefault="00031B6D" w:rsidP="00031B6D">
      <w:pPr>
        <w:ind w:left="720"/>
        <w:rPr>
          <w:rFonts w:ascii="Calibri" w:hAnsi="Calibri" w:cs="Calibri"/>
          <w:color w:val="FF0000"/>
          <w:sz w:val="22"/>
          <w:szCs w:val="22"/>
        </w:rPr>
      </w:pPr>
    </w:p>
    <w:p w:rsidR="001632E8" w:rsidRPr="00986936" w:rsidRDefault="009943E3" w:rsidP="00986936">
      <w:pPr>
        <w:numPr>
          <w:ilvl w:val="0"/>
          <w:numId w:val="14"/>
        </w:numPr>
        <w:rPr>
          <w:rFonts w:ascii="Calibri" w:hAnsi="Calibri" w:cs="Calibri"/>
          <w:color w:val="FF0000"/>
          <w:sz w:val="22"/>
          <w:szCs w:val="22"/>
        </w:rPr>
      </w:pPr>
      <w:r w:rsidRPr="00986936">
        <w:rPr>
          <w:rFonts w:ascii="Calibri" w:hAnsi="Calibri" w:cs="Calibri"/>
          <w:b/>
          <w:szCs w:val="22"/>
        </w:rPr>
        <w:lastRenderedPageBreak/>
        <w:t>Documentation</w:t>
      </w:r>
      <w:r w:rsidR="00F5032A">
        <w:rPr>
          <w:rFonts w:ascii="Calibri" w:hAnsi="Calibri" w:cs="Calibri"/>
          <w:b/>
          <w:szCs w:val="22"/>
        </w:rPr>
        <w:t>:</w:t>
      </w:r>
      <w:r w:rsidRPr="00986936">
        <w:rPr>
          <w:rFonts w:ascii="Calibri" w:hAnsi="Calibri" w:cs="Calibri"/>
          <w:color w:val="FF0000"/>
          <w:sz w:val="22"/>
          <w:szCs w:val="22"/>
        </w:rPr>
        <w:t xml:space="preserve">   </w:t>
      </w:r>
    </w:p>
    <w:p w:rsidR="001632E8" w:rsidRPr="00986936" w:rsidRDefault="001632E8" w:rsidP="00986936">
      <w:pPr>
        <w:pStyle w:val="NormalWeb"/>
        <w:spacing w:before="0" w:beforeAutospacing="0" w:after="120" w:afterAutospacing="0"/>
        <w:ind w:left="720"/>
        <w:rPr>
          <w:rFonts w:ascii="Calibri" w:hAnsi="Calibri" w:cs="Calibri"/>
          <w:bCs/>
          <w:color w:val="000000"/>
          <w:kern w:val="24"/>
          <w:sz w:val="22"/>
          <w:szCs w:val="22"/>
        </w:rPr>
      </w:pPr>
      <w:r w:rsidRPr="00986936">
        <w:rPr>
          <w:rFonts w:ascii="Calibri" w:hAnsi="Calibri" w:cs="Calibri"/>
          <w:bCs/>
          <w:color w:val="000000"/>
          <w:kern w:val="24"/>
          <w:sz w:val="22"/>
          <w:szCs w:val="22"/>
        </w:rPr>
        <w:t>Documentation of tobacco use screening and counseling must include use of 5A’s counseling, type and amount of tobacco used, the outcome of counseling session (plan of action including referral and follow-up), and length of service provided.</w:t>
      </w:r>
    </w:p>
    <w:p w:rsidR="00260FEB" w:rsidRPr="00986936" w:rsidRDefault="00260FEB" w:rsidP="0037730A">
      <w:pPr>
        <w:rPr>
          <w:rFonts w:ascii="Calibri" w:hAnsi="Calibri" w:cs="Calibri"/>
          <w:b/>
          <w:sz w:val="22"/>
          <w:szCs w:val="22"/>
        </w:rPr>
      </w:pPr>
    </w:p>
    <w:p w:rsidR="003B6FC7" w:rsidRPr="00986936" w:rsidRDefault="00763ACA" w:rsidP="0037730A">
      <w:pPr>
        <w:rPr>
          <w:rFonts w:ascii="Calibri" w:hAnsi="Calibri" w:cs="Calibri"/>
          <w:sz w:val="22"/>
          <w:szCs w:val="22"/>
        </w:rPr>
      </w:pPr>
      <w:r w:rsidRPr="00986936">
        <w:rPr>
          <w:rFonts w:ascii="Calibri" w:hAnsi="Calibri" w:cs="Calibri"/>
          <w:b/>
          <w:sz w:val="22"/>
          <w:szCs w:val="22"/>
        </w:rPr>
        <w:t xml:space="preserve">Legal Authority:   </w:t>
      </w:r>
      <w:r w:rsidR="00B84168" w:rsidRPr="00986936">
        <w:rPr>
          <w:rFonts w:ascii="Calibri" w:hAnsi="Calibri" w:cs="Calibri"/>
          <w:b/>
          <w:sz w:val="22"/>
          <w:szCs w:val="22"/>
        </w:rPr>
        <w:tab/>
      </w:r>
      <w:r w:rsidRPr="00986936">
        <w:rPr>
          <w:rFonts w:ascii="Calibri" w:hAnsi="Calibri" w:cs="Calibri"/>
          <w:sz w:val="22"/>
          <w:szCs w:val="22"/>
        </w:rPr>
        <w:t>Nurse Practice Act, G. S. 90-171.20 (7) (f) &amp; (8) (c)</w:t>
      </w:r>
    </w:p>
    <w:p w:rsidR="00260FEB" w:rsidRPr="00986936" w:rsidRDefault="00B84168" w:rsidP="0037730A">
      <w:pPr>
        <w:rPr>
          <w:rFonts w:ascii="Calibri" w:hAnsi="Calibri" w:cs="Calibri"/>
          <w:i/>
          <w:sz w:val="22"/>
          <w:szCs w:val="22"/>
        </w:rPr>
      </w:pPr>
      <w:r w:rsidRPr="00986936">
        <w:rPr>
          <w:rFonts w:ascii="Calibri" w:hAnsi="Calibri" w:cs="Calibri"/>
          <w:sz w:val="22"/>
          <w:szCs w:val="22"/>
        </w:rPr>
        <w:tab/>
      </w:r>
      <w:r w:rsidRPr="00986936">
        <w:rPr>
          <w:rFonts w:ascii="Calibri" w:hAnsi="Calibri" w:cs="Calibri"/>
          <w:sz w:val="22"/>
          <w:szCs w:val="22"/>
        </w:rPr>
        <w:tab/>
      </w:r>
      <w:r w:rsidRPr="00986936">
        <w:rPr>
          <w:rFonts w:ascii="Calibri" w:hAnsi="Calibri" w:cs="Calibri"/>
          <w:sz w:val="22"/>
          <w:szCs w:val="22"/>
        </w:rPr>
        <w:tab/>
        <w:t xml:space="preserve">NC Division of Public Health </w:t>
      </w:r>
      <w:r w:rsidRPr="00986936">
        <w:rPr>
          <w:rFonts w:ascii="Calibri" w:hAnsi="Calibri" w:cs="Calibri"/>
          <w:i/>
          <w:sz w:val="22"/>
          <w:szCs w:val="22"/>
        </w:rPr>
        <w:t>Guide to Counseling Women Who Smoke</w:t>
      </w:r>
      <w:r w:rsidR="00D97749" w:rsidRPr="00986936">
        <w:rPr>
          <w:rFonts w:ascii="Calibri" w:hAnsi="Calibri" w:cs="Calibri"/>
          <w:i/>
          <w:sz w:val="22"/>
          <w:szCs w:val="22"/>
        </w:rPr>
        <w:t>,</w:t>
      </w:r>
      <w:r w:rsidRPr="00986936">
        <w:rPr>
          <w:rFonts w:ascii="Calibri" w:hAnsi="Calibri" w:cs="Calibri"/>
          <w:i/>
          <w:sz w:val="22"/>
          <w:szCs w:val="22"/>
        </w:rPr>
        <w:t xml:space="preserve"> 2008</w:t>
      </w:r>
    </w:p>
    <w:p w:rsidR="00FC5B09" w:rsidRPr="00986936" w:rsidRDefault="000D61A6" w:rsidP="00FC5B09">
      <w:pPr>
        <w:autoSpaceDE w:val="0"/>
        <w:autoSpaceDN w:val="0"/>
        <w:adjustRightInd w:val="0"/>
        <w:ind w:left="1440" w:firstLine="720"/>
        <w:rPr>
          <w:rFonts w:ascii="Calibri" w:hAnsi="Calibri" w:cs="Calibri"/>
          <w:bCs/>
          <w:sz w:val="22"/>
          <w:szCs w:val="22"/>
        </w:rPr>
      </w:pPr>
      <w:r>
        <w:rPr>
          <w:rFonts w:ascii="Calibri" w:hAnsi="Calibri" w:cs="Calibri"/>
          <w:bCs/>
          <w:sz w:val="22"/>
          <w:szCs w:val="22"/>
        </w:rPr>
        <w:t>Medicaid Bulletin September 2000</w:t>
      </w:r>
    </w:p>
    <w:p w:rsidR="00FC5B09" w:rsidRPr="00986936" w:rsidRDefault="00FC5B09" w:rsidP="00FC5B09">
      <w:pPr>
        <w:ind w:left="1440" w:firstLine="720"/>
        <w:rPr>
          <w:rFonts w:ascii="Calibri" w:hAnsi="Calibri" w:cs="Calibri"/>
          <w:sz w:val="22"/>
          <w:szCs w:val="22"/>
        </w:rPr>
      </w:pPr>
      <w:r w:rsidRPr="00986936">
        <w:rPr>
          <w:rFonts w:ascii="Calibri" w:hAnsi="Calibri" w:cs="Calibri"/>
          <w:bCs/>
          <w:sz w:val="22"/>
          <w:szCs w:val="22"/>
        </w:rPr>
        <w:t>Smoking Cessation Services Original Effective Date: July 1, 2010</w:t>
      </w:r>
    </w:p>
    <w:p w:rsidR="00260FEB" w:rsidRPr="00986936" w:rsidRDefault="00260FEB" w:rsidP="0037730A">
      <w:pPr>
        <w:rPr>
          <w:rFonts w:ascii="Calibri" w:hAnsi="Calibri" w:cs="Calibri"/>
          <w:sz w:val="22"/>
          <w:szCs w:val="22"/>
        </w:rPr>
      </w:pPr>
    </w:p>
    <w:p w:rsidR="00867298" w:rsidRPr="00986936" w:rsidRDefault="00763ACA" w:rsidP="0037730A">
      <w:pPr>
        <w:rPr>
          <w:rFonts w:ascii="Calibri" w:hAnsi="Calibri" w:cs="Calibri"/>
          <w:b/>
          <w:sz w:val="22"/>
          <w:szCs w:val="22"/>
        </w:rPr>
      </w:pPr>
      <w:r w:rsidRPr="00986936">
        <w:rPr>
          <w:rFonts w:ascii="Calibri" w:hAnsi="Calibri" w:cs="Calibri"/>
          <w:b/>
          <w:sz w:val="22"/>
          <w:szCs w:val="22"/>
        </w:rPr>
        <w:t>Date Written: ______</w:t>
      </w:r>
      <w:r w:rsidR="00D92569" w:rsidRPr="00986936">
        <w:rPr>
          <w:rFonts w:ascii="Calibri" w:hAnsi="Calibri" w:cs="Calibri"/>
          <w:b/>
          <w:sz w:val="22"/>
          <w:szCs w:val="22"/>
        </w:rPr>
        <w:t>________</w:t>
      </w:r>
      <w:r w:rsidR="00260FEB" w:rsidRPr="00986936">
        <w:rPr>
          <w:rFonts w:ascii="Calibri" w:hAnsi="Calibri" w:cs="Calibri"/>
          <w:b/>
          <w:sz w:val="22"/>
          <w:szCs w:val="22"/>
        </w:rPr>
        <w:t xml:space="preserve">    Approve</w:t>
      </w:r>
      <w:r w:rsidR="00D92569" w:rsidRPr="00986936">
        <w:rPr>
          <w:rFonts w:ascii="Calibri" w:hAnsi="Calibri" w:cs="Calibri"/>
          <w:b/>
          <w:sz w:val="22"/>
          <w:szCs w:val="22"/>
        </w:rPr>
        <w:t xml:space="preserve">d by: ____________________________     </w:t>
      </w:r>
      <w:r w:rsidR="00260FEB" w:rsidRPr="00986936">
        <w:rPr>
          <w:rFonts w:ascii="Calibri" w:hAnsi="Calibri" w:cs="Calibri"/>
          <w:b/>
          <w:sz w:val="22"/>
          <w:szCs w:val="22"/>
        </w:rPr>
        <w:t>Date:</w:t>
      </w:r>
      <w:r w:rsidR="00D92569" w:rsidRPr="00986936">
        <w:rPr>
          <w:rFonts w:ascii="Calibri" w:hAnsi="Calibri" w:cs="Calibri"/>
          <w:b/>
          <w:sz w:val="22"/>
          <w:szCs w:val="22"/>
        </w:rPr>
        <w:t xml:space="preserve"> ____________</w:t>
      </w:r>
    </w:p>
    <w:p w:rsidR="00867298" w:rsidRPr="00986936" w:rsidRDefault="00763ACA" w:rsidP="0037730A">
      <w:pPr>
        <w:rPr>
          <w:rFonts w:ascii="Calibri" w:hAnsi="Calibri" w:cs="Calibri"/>
          <w:b/>
          <w:sz w:val="22"/>
          <w:szCs w:val="22"/>
        </w:rPr>
      </w:pPr>
      <w:r w:rsidRPr="00986936">
        <w:rPr>
          <w:rFonts w:ascii="Calibri" w:hAnsi="Calibri" w:cs="Calibri"/>
          <w:b/>
          <w:sz w:val="22"/>
          <w:szCs w:val="22"/>
        </w:rPr>
        <w:t xml:space="preserve">                                                                     </w:t>
      </w:r>
      <w:r w:rsidR="00D92569" w:rsidRPr="00986936">
        <w:rPr>
          <w:rFonts w:ascii="Calibri" w:hAnsi="Calibri" w:cs="Calibri"/>
          <w:b/>
          <w:sz w:val="22"/>
          <w:szCs w:val="22"/>
        </w:rPr>
        <w:t xml:space="preserve">                            </w:t>
      </w:r>
      <w:r w:rsidRPr="00986936">
        <w:rPr>
          <w:rFonts w:ascii="Calibri" w:hAnsi="Calibri" w:cs="Calibri"/>
          <w:b/>
          <w:sz w:val="22"/>
          <w:szCs w:val="22"/>
        </w:rPr>
        <w:t xml:space="preserve">  </w:t>
      </w:r>
      <w:r w:rsidR="000702FD" w:rsidRPr="00986936">
        <w:rPr>
          <w:rFonts w:ascii="Calibri" w:hAnsi="Calibri" w:cs="Calibri"/>
          <w:b/>
          <w:sz w:val="22"/>
          <w:szCs w:val="22"/>
        </w:rPr>
        <w:t>Medical Directo</w:t>
      </w:r>
      <w:r w:rsidR="00B4327D" w:rsidRPr="00986936">
        <w:rPr>
          <w:rFonts w:ascii="Calibri" w:hAnsi="Calibri" w:cs="Calibri"/>
          <w:b/>
          <w:sz w:val="22"/>
          <w:szCs w:val="22"/>
        </w:rPr>
        <w:t xml:space="preserve">r    </w:t>
      </w:r>
      <w:r w:rsidR="00867298" w:rsidRPr="00986936">
        <w:rPr>
          <w:rFonts w:ascii="Calibri" w:hAnsi="Calibri" w:cs="Calibri"/>
          <w:b/>
          <w:sz w:val="22"/>
          <w:szCs w:val="22"/>
        </w:rPr>
        <w:t xml:space="preserve">                                     </w:t>
      </w:r>
      <w:r w:rsidR="00260FEB" w:rsidRPr="00986936">
        <w:rPr>
          <w:rFonts w:ascii="Calibri" w:hAnsi="Calibri" w:cs="Calibri"/>
          <w:b/>
          <w:sz w:val="22"/>
          <w:szCs w:val="22"/>
        </w:rPr>
        <w:t xml:space="preserve">         </w:t>
      </w:r>
      <w:r w:rsidR="00B405AB" w:rsidRPr="00986936">
        <w:rPr>
          <w:rFonts w:ascii="Calibri" w:hAnsi="Calibri" w:cs="Calibri"/>
          <w:b/>
          <w:sz w:val="22"/>
          <w:szCs w:val="22"/>
        </w:rPr>
        <w:t xml:space="preserve">    </w:t>
      </w:r>
    </w:p>
    <w:p w:rsidR="00260FEB" w:rsidRPr="00986936" w:rsidRDefault="00867298" w:rsidP="0037730A">
      <w:pPr>
        <w:rPr>
          <w:rFonts w:ascii="Calibri" w:hAnsi="Calibri" w:cs="Calibri"/>
          <w:b/>
          <w:sz w:val="22"/>
          <w:szCs w:val="22"/>
        </w:rPr>
      </w:pPr>
      <w:r w:rsidRPr="00986936">
        <w:rPr>
          <w:rFonts w:ascii="Calibri" w:hAnsi="Calibri" w:cs="Calibri"/>
          <w:b/>
          <w:sz w:val="22"/>
          <w:szCs w:val="22"/>
        </w:rPr>
        <w:t xml:space="preserve">                                        </w:t>
      </w:r>
      <w:r w:rsidR="00B27E7B" w:rsidRPr="00986936">
        <w:rPr>
          <w:rFonts w:ascii="Calibri" w:hAnsi="Calibri" w:cs="Calibri"/>
          <w:b/>
          <w:sz w:val="22"/>
          <w:szCs w:val="22"/>
        </w:rPr>
        <w:t xml:space="preserve">                              </w:t>
      </w:r>
    </w:p>
    <w:p w:rsidR="00142BDC" w:rsidRPr="00986936" w:rsidRDefault="00B84168" w:rsidP="00986936">
      <w:pPr>
        <w:jc w:val="center"/>
        <w:rPr>
          <w:rFonts w:ascii="Calibri" w:hAnsi="Calibri" w:cs="Calibri"/>
          <w:sz w:val="22"/>
          <w:szCs w:val="22"/>
        </w:rPr>
      </w:pPr>
      <w:r w:rsidRPr="00986936">
        <w:rPr>
          <w:rFonts w:ascii="Calibri" w:hAnsi="Calibri" w:cs="Calibri"/>
          <w:b/>
          <w:i/>
          <w:sz w:val="22"/>
          <w:szCs w:val="22"/>
        </w:rPr>
        <w:t xml:space="preserve">This </w:t>
      </w:r>
      <w:r w:rsidR="00763ACA" w:rsidRPr="00986936">
        <w:rPr>
          <w:rFonts w:ascii="Calibri" w:hAnsi="Calibri" w:cs="Calibri"/>
          <w:b/>
          <w:i/>
          <w:sz w:val="22"/>
          <w:szCs w:val="22"/>
        </w:rPr>
        <w:t xml:space="preserve">Standing Order </w:t>
      </w:r>
      <w:r w:rsidRPr="00986936">
        <w:rPr>
          <w:rFonts w:ascii="Calibri" w:hAnsi="Calibri" w:cs="Calibri"/>
          <w:b/>
          <w:i/>
          <w:sz w:val="22"/>
          <w:szCs w:val="22"/>
        </w:rPr>
        <w:t>will</w:t>
      </w:r>
      <w:r w:rsidR="00763ACA" w:rsidRPr="00986936">
        <w:rPr>
          <w:rFonts w:ascii="Calibri" w:hAnsi="Calibri" w:cs="Calibri"/>
          <w:b/>
          <w:i/>
          <w:sz w:val="22"/>
          <w:szCs w:val="22"/>
        </w:rPr>
        <w:t xml:space="preserve"> be reviewed and updated as necessary, and signed and dated at least annually.</w:t>
      </w:r>
    </w:p>
    <w:sectPr w:rsidR="00142BDC" w:rsidRPr="00986936" w:rsidSect="003A1869">
      <w:headerReference w:type="default" r:id="rId14"/>
      <w:footerReference w:type="default" r:id="rId15"/>
      <w:type w:val="continuous"/>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D6" w:rsidRDefault="00D738D6">
      <w:r>
        <w:separator/>
      </w:r>
    </w:p>
  </w:endnote>
  <w:endnote w:type="continuationSeparator" w:id="0">
    <w:p w:rsidR="00D738D6" w:rsidRDefault="00D7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2AE" w:rsidRDefault="00EE37F7" w:rsidP="003A1869">
    <w:pPr>
      <w:pStyle w:val="Footer"/>
      <w:pBdr>
        <w:top w:val="thinThickSmallGap" w:sz="24" w:space="1" w:color="622423"/>
      </w:pBdr>
      <w:tabs>
        <w:tab w:val="clear" w:pos="4320"/>
        <w:tab w:val="clear" w:pos="8640"/>
        <w:tab w:val="right" w:pos="10800"/>
      </w:tabs>
      <w:rPr>
        <w:rFonts w:ascii="Cambria" w:hAnsi="Cambria"/>
        <w:sz w:val="20"/>
        <w:szCs w:val="20"/>
      </w:rPr>
    </w:pPr>
    <w:r w:rsidRPr="003A1869">
      <w:rPr>
        <w:rFonts w:ascii="Cambria" w:hAnsi="Cambria"/>
        <w:sz w:val="20"/>
        <w:szCs w:val="20"/>
      </w:rPr>
      <w:t>L</w:t>
    </w:r>
    <w:r>
      <w:rPr>
        <w:rFonts w:ascii="Cambria" w:hAnsi="Cambria"/>
        <w:sz w:val="20"/>
        <w:szCs w:val="20"/>
      </w:rPr>
      <w:t xml:space="preserve">ast updated </w:t>
    </w:r>
    <w:r w:rsidR="001702AE">
      <w:rPr>
        <w:rFonts w:ascii="Cambria" w:hAnsi="Cambria"/>
        <w:sz w:val="20"/>
        <w:szCs w:val="20"/>
      </w:rPr>
      <w:t>May 1, 2017</w:t>
    </w:r>
  </w:p>
  <w:p w:rsidR="00EE37F7" w:rsidRPr="003A1869" w:rsidRDefault="00EE37F7" w:rsidP="003A1869">
    <w:pPr>
      <w:pStyle w:val="Footer"/>
      <w:pBdr>
        <w:top w:val="thinThickSmallGap" w:sz="24" w:space="1" w:color="622423"/>
      </w:pBdr>
      <w:tabs>
        <w:tab w:val="clear" w:pos="4320"/>
        <w:tab w:val="clear" w:pos="8640"/>
        <w:tab w:val="right" w:pos="10800"/>
      </w:tabs>
      <w:rPr>
        <w:rFonts w:ascii="Cambria" w:hAnsi="Cambria"/>
        <w:sz w:val="20"/>
        <w:szCs w:val="20"/>
      </w:rPr>
    </w:pPr>
    <w:r w:rsidRPr="003A1869">
      <w:rPr>
        <w:rFonts w:ascii="Cambria" w:hAnsi="Cambria"/>
      </w:rPr>
      <w:tab/>
    </w:r>
    <w:r w:rsidRPr="003A1869">
      <w:rPr>
        <w:rFonts w:ascii="Cambria" w:hAnsi="Cambria"/>
        <w:sz w:val="20"/>
        <w:szCs w:val="20"/>
      </w:rPr>
      <w:t xml:space="preserve">Page </w:t>
    </w:r>
    <w:r w:rsidRPr="003A1869">
      <w:rPr>
        <w:rFonts w:ascii="Cambria" w:hAnsi="Cambria"/>
        <w:sz w:val="20"/>
        <w:szCs w:val="20"/>
      </w:rPr>
      <w:fldChar w:fldCharType="begin"/>
    </w:r>
    <w:r w:rsidRPr="003A1869">
      <w:rPr>
        <w:rFonts w:ascii="Cambria" w:hAnsi="Cambria"/>
        <w:sz w:val="20"/>
        <w:szCs w:val="20"/>
      </w:rPr>
      <w:instrText xml:space="preserve"> PAGE   \* MERGEFORMAT </w:instrText>
    </w:r>
    <w:r w:rsidRPr="003A1869">
      <w:rPr>
        <w:rFonts w:ascii="Cambria" w:hAnsi="Cambria"/>
        <w:sz w:val="20"/>
        <w:szCs w:val="20"/>
      </w:rPr>
      <w:fldChar w:fldCharType="separate"/>
    </w:r>
    <w:r w:rsidR="00031B6D">
      <w:rPr>
        <w:rFonts w:ascii="Cambria" w:hAnsi="Cambria"/>
        <w:noProof/>
        <w:sz w:val="20"/>
        <w:szCs w:val="20"/>
      </w:rPr>
      <w:t>2</w:t>
    </w:r>
    <w:r w:rsidRPr="003A1869">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D6" w:rsidRDefault="00D738D6">
      <w:r>
        <w:separator/>
      </w:r>
    </w:p>
  </w:footnote>
  <w:footnote w:type="continuationSeparator" w:id="0">
    <w:p w:rsidR="00D738D6" w:rsidRDefault="00D73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F7" w:rsidRPr="00986936" w:rsidRDefault="00EE37F7" w:rsidP="007229B4">
    <w:pPr>
      <w:jc w:val="center"/>
      <w:rPr>
        <w:rFonts w:ascii="Calibri" w:hAnsi="Calibri" w:cs="Calibri"/>
        <w:b/>
        <w:sz w:val="28"/>
        <w:szCs w:val="22"/>
      </w:rPr>
    </w:pPr>
    <w:r w:rsidRPr="00986936">
      <w:rPr>
        <w:rFonts w:ascii="Calibri" w:hAnsi="Calibri" w:cs="Calibri"/>
        <w:b/>
        <w:sz w:val="28"/>
        <w:szCs w:val="22"/>
      </w:rPr>
      <w:t>Standing Order for Tobacco Cessation Counseling In Local Health Departments</w:t>
    </w:r>
  </w:p>
  <w:p w:rsidR="00EE37F7" w:rsidRDefault="00EE37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41"/>
      </v:shape>
    </w:pict>
  </w:numPicBullet>
  <w:abstractNum w:abstractNumId="0">
    <w:nsid w:val="A923B943"/>
    <w:multiLevelType w:val="hybridMultilevel"/>
    <w:tmpl w:val="CA38CE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5799F"/>
    <w:multiLevelType w:val="hybridMultilevel"/>
    <w:tmpl w:val="511A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B4E31"/>
    <w:multiLevelType w:val="hybridMultilevel"/>
    <w:tmpl w:val="CF7C55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BD2747"/>
    <w:multiLevelType w:val="hybridMultilevel"/>
    <w:tmpl w:val="0032D6F0"/>
    <w:lvl w:ilvl="0" w:tplc="C8BA421A">
      <w:start w:val="1"/>
      <w:numFmt w:val="decimal"/>
      <w:lvlText w:val="%1."/>
      <w:lvlJc w:val="left"/>
      <w:pPr>
        <w:tabs>
          <w:tab w:val="num" w:pos="360"/>
        </w:tabs>
        <w:ind w:left="360" w:hanging="360"/>
      </w:pPr>
      <w:rPr>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B52237"/>
    <w:multiLevelType w:val="hybridMultilevel"/>
    <w:tmpl w:val="A14EA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1C1BFE"/>
    <w:multiLevelType w:val="hybridMultilevel"/>
    <w:tmpl w:val="83944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868C7"/>
    <w:multiLevelType w:val="multilevel"/>
    <w:tmpl w:val="6BECB018"/>
    <w:lvl w:ilvl="0">
      <w:start w:val="1"/>
      <w:numFmt w:val="decimal"/>
      <w:lvlText w:val="%1."/>
      <w:lvlJc w:val="left"/>
      <w:pPr>
        <w:tabs>
          <w:tab w:val="num" w:pos="720"/>
        </w:tabs>
        <w:ind w:left="720" w:hanging="360"/>
      </w:pPr>
      <w:rPr>
        <w:i w:val="0"/>
      </w:rPr>
    </w:lvl>
    <w:lvl w:ilvl="1">
      <w:start w:val="1"/>
      <w:numFmt w:val="bullet"/>
      <w:lvlText w:val=""/>
      <w:lvlPicBulletId w:val="0"/>
      <w:lvlJc w:val="left"/>
      <w:pPr>
        <w:tabs>
          <w:tab w:val="num" w:pos="1440"/>
        </w:tabs>
        <w:ind w:left="1440" w:hanging="360"/>
      </w:pPr>
      <w:rPr>
        <w:rFonts w:ascii="Symbol" w:hAnsi="Symbol"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3EB2E56"/>
    <w:multiLevelType w:val="multilevel"/>
    <w:tmpl w:val="706C7D06"/>
    <w:lvl w:ilvl="0">
      <w:start w:val="1"/>
      <w:numFmt w:val="decimal"/>
      <w:lvlText w:val="%1."/>
      <w:lvlJc w:val="left"/>
      <w:pPr>
        <w:tabs>
          <w:tab w:val="num" w:pos="720"/>
        </w:tabs>
        <w:ind w:left="720" w:hanging="360"/>
      </w:pPr>
      <w:rPr>
        <w:b/>
        <w:i w:val="0"/>
      </w:rPr>
    </w:lvl>
    <w:lvl w:ilvl="1">
      <w:start w:val="1"/>
      <w:numFmt w:val="bullet"/>
      <w:lvlText w:val=""/>
      <w:lvlJc w:val="left"/>
      <w:pPr>
        <w:tabs>
          <w:tab w:val="num" w:pos="1440"/>
        </w:tabs>
        <w:ind w:left="1440" w:hanging="360"/>
      </w:pPr>
      <w:rPr>
        <w:rFonts w:ascii="Symbol" w:hAnsi="Symbol"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7077A2F"/>
    <w:multiLevelType w:val="hybridMultilevel"/>
    <w:tmpl w:val="82E63CA6"/>
    <w:lvl w:ilvl="0" w:tplc="3CE4647E">
      <w:start w:val="1"/>
      <w:numFmt w:val="decimal"/>
      <w:lvlText w:val="%1."/>
      <w:lvlJc w:val="left"/>
      <w:pPr>
        <w:tabs>
          <w:tab w:val="num" w:pos="720"/>
        </w:tabs>
        <w:ind w:left="720" w:hanging="360"/>
      </w:pPr>
      <w:rPr>
        <w:b/>
        <w:i w:val="0"/>
        <w:color w:val="auto"/>
      </w:rPr>
    </w:lvl>
    <w:lvl w:ilvl="1" w:tplc="04090001">
      <w:start w:val="1"/>
      <w:numFmt w:val="bullet"/>
      <w:lvlText w:val=""/>
      <w:lvlJc w:val="left"/>
      <w:pPr>
        <w:tabs>
          <w:tab w:val="num" w:pos="1440"/>
        </w:tabs>
        <w:ind w:left="1440" w:hanging="360"/>
      </w:pPr>
      <w:rPr>
        <w:rFonts w:ascii="Symbol" w:hAnsi="Symbol" w:hint="default"/>
        <w:b/>
        <w:i w:val="0"/>
      </w:rPr>
    </w:lvl>
    <w:lvl w:ilvl="2" w:tplc="04090003">
      <w:start w:val="1"/>
      <w:numFmt w:val="bullet"/>
      <w:lvlText w:val="o"/>
      <w:lvlJc w:val="left"/>
      <w:pPr>
        <w:tabs>
          <w:tab w:val="num" w:pos="2340"/>
        </w:tabs>
        <w:ind w:left="2340" w:hanging="360"/>
      </w:pPr>
      <w:rPr>
        <w:rFonts w:ascii="Courier New" w:hAnsi="Courier New" w:cs="Courier New" w:hint="default"/>
        <w:b/>
        <w:i w:val="0"/>
      </w:rPr>
    </w:lvl>
    <w:lvl w:ilvl="3" w:tplc="10D053F6">
      <w:start w:val="1"/>
      <w:numFmt w:val="bullet"/>
      <w:lvlText w:val="o"/>
      <w:lvlJc w:val="left"/>
      <w:pPr>
        <w:tabs>
          <w:tab w:val="num" w:pos="2880"/>
        </w:tabs>
        <w:ind w:left="2880" w:hanging="360"/>
      </w:pPr>
      <w:rPr>
        <w:rFonts w:ascii="Courier New" w:hAnsi="Courier New" w:cs="Courier New" w:hint="default"/>
        <w:b/>
        <w:i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FC52DC"/>
    <w:multiLevelType w:val="hybridMultilevel"/>
    <w:tmpl w:val="2CFC4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D4277"/>
    <w:multiLevelType w:val="hybridMultilevel"/>
    <w:tmpl w:val="08FA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97DF5"/>
    <w:multiLevelType w:val="hybridMultilevel"/>
    <w:tmpl w:val="CD9C8A78"/>
    <w:lvl w:ilvl="0" w:tplc="04090003">
      <w:start w:val="1"/>
      <w:numFmt w:val="bullet"/>
      <w:lvlText w:val="o"/>
      <w:lvlJc w:val="left"/>
      <w:pPr>
        <w:tabs>
          <w:tab w:val="num" w:pos="2280"/>
        </w:tabs>
        <w:ind w:left="2280" w:hanging="360"/>
      </w:pPr>
      <w:rPr>
        <w:rFonts w:ascii="Courier New" w:hAnsi="Courier New" w:cs="Courier New" w:hint="default"/>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2">
    <w:nsid w:val="386A704A"/>
    <w:multiLevelType w:val="hybridMultilevel"/>
    <w:tmpl w:val="467C5ACA"/>
    <w:lvl w:ilvl="0" w:tplc="46B05262">
      <w:start w:val="1"/>
      <w:numFmt w:val="decimal"/>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1A614C"/>
    <w:multiLevelType w:val="hybridMultilevel"/>
    <w:tmpl w:val="789202CE"/>
    <w:lvl w:ilvl="0" w:tplc="10D053F6">
      <w:start w:val="1"/>
      <w:numFmt w:val="bullet"/>
      <w:lvlText w:val="o"/>
      <w:lvlJc w:val="left"/>
      <w:pPr>
        <w:tabs>
          <w:tab w:val="num" w:pos="2280"/>
        </w:tabs>
        <w:ind w:left="2280" w:hanging="360"/>
      </w:pPr>
      <w:rPr>
        <w:rFonts w:ascii="Courier New" w:hAnsi="Courier New" w:cs="Courier New" w:hint="default"/>
        <w:b/>
        <w:color w:val="auto"/>
      </w:rPr>
    </w:lvl>
    <w:lvl w:ilvl="1" w:tplc="04090003" w:tentative="1">
      <w:start w:val="1"/>
      <w:numFmt w:val="bullet"/>
      <w:lvlText w:val="o"/>
      <w:lvlJc w:val="left"/>
      <w:pPr>
        <w:tabs>
          <w:tab w:val="num" w:pos="3000"/>
        </w:tabs>
        <w:ind w:left="3000" w:hanging="360"/>
      </w:pPr>
      <w:rPr>
        <w:rFonts w:ascii="Courier New" w:hAnsi="Courier New" w:cs="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cs="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cs="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14">
    <w:nsid w:val="4536762E"/>
    <w:multiLevelType w:val="hybridMultilevel"/>
    <w:tmpl w:val="150E0BB8"/>
    <w:lvl w:ilvl="0" w:tplc="F20A26A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BE4770"/>
    <w:multiLevelType w:val="hybridMultilevel"/>
    <w:tmpl w:val="82E63CA6"/>
    <w:lvl w:ilvl="0" w:tplc="3CE4647E">
      <w:start w:val="1"/>
      <w:numFmt w:val="decimal"/>
      <w:lvlText w:val="%1."/>
      <w:lvlJc w:val="left"/>
      <w:pPr>
        <w:tabs>
          <w:tab w:val="num" w:pos="720"/>
        </w:tabs>
        <w:ind w:left="720" w:hanging="360"/>
      </w:pPr>
      <w:rPr>
        <w:b/>
        <w:i w:val="0"/>
        <w:color w:val="auto"/>
      </w:rPr>
    </w:lvl>
    <w:lvl w:ilvl="1" w:tplc="04090001">
      <w:start w:val="1"/>
      <w:numFmt w:val="bullet"/>
      <w:lvlText w:val=""/>
      <w:lvlJc w:val="left"/>
      <w:pPr>
        <w:tabs>
          <w:tab w:val="num" w:pos="1440"/>
        </w:tabs>
        <w:ind w:left="1440" w:hanging="360"/>
      </w:pPr>
      <w:rPr>
        <w:rFonts w:ascii="Symbol" w:hAnsi="Symbol" w:hint="default"/>
        <w:b/>
        <w:i w:val="0"/>
      </w:rPr>
    </w:lvl>
    <w:lvl w:ilvl="2" w:tplc="04090003">
      <w:start w:val="1"/>
      <w:numFmt w:val="bullet"/>
      <w:lvlText w:val="o"/>
      <w:lvlJc w:val="left"/>
      <w:pPr>
        <w:tabs>
          <w:tab w:val="num" w:pos="2340"/>
        </w:tabs>
        <w:ind w:left="2340" w:hanging="360"/>
      </w:pPr>
      <w:rPr>
        <w:rFonts w:ascii="Courier New" w:hAnsi="Courier New" w:cs="Courier New" w:hint="default"/>
        <w:b/>
        <w:i w:val="0"/>
      </w:rPr>
    </w:lvl>
    <w:lvl w:ilvl="3" w:tplc="10D053F6">
      <w:start w:val="1"/>
      <w:numFmt w:val="bullet"/>
      <w:lvlText w:val="o"/>
      <w:lvlJc w:val="left"/>
      <w:pPr>
        <w:tabs>
          <w:tab w:val="num" w:pos="2880"/>
        </w:tabs>
        <w:ind w:left="2880" w:hanging="360"/>
      </w:pPr>
      <w:rPr>
        <w:rFonts w:ascii="Courier New" w:hAnsi="Courier New" w:cs="Courier New" w:hint="default"/>
        <w:b/>
        <w:i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9B3EBD"/>
    <w:multiLevelType w:val="hybridMultilevel"/>
    <w:tmpl w:val="56A67FC6"/>
    <w:lvl w:ilvl="0" w:tplc="3CE4647E">
      <w:start w:val="1"/>
      <w:numFmt w:val="decimal"/>
      <w:lvlText w:val="%1."/>
      <w:lvlJc w:val="left"/>
      <w:pPr>
        <w:tabs>
          <w:tab w:val="num" w:pos="720"/>
        </w:tabs>
        <w:ind w:left="720" w:hanging="360"/>
      </w:pPr>
      <w:rPr>
        <w:b/>
        <w:i w:val="0"/>
        <w:color w:val="auto"/>
      </w:rPr>
    </w:lvl>
    <w:lvl w:ilvl="1" w:tplc="5BF2CC42">
      <w:start w:val="1"/>
      <w:numFmt w:val="lowerLetter"/>
      <w:lvlText w:val="%2."/>
      <w:lvlJc w:val="left"/>
      <w:pPr>
        <w:tabs>
          <w:tab w:val="num" w:pos="1440"/>
        </w:tabs>
        <w:ind w:left="1440" w:hanging="360"/>
      </w:pPr>
      <w:rPr>
        <w:rFonts w:hint="default"/>
        <w:b/>
        <w:i w:val="0"/>
        <w:color w:val="auto"/>
      </w:rPr>
    </w:lvl>
    <w:lvl w:ilvl="2" w:tplc="04090003">
      <w:start w:val="1"/>
      <w:numFmt w:val="bullet"/>
      <w:lvlText w:val="o"/>
      <w:lvlJc w:val="left"/>
      <w:pPr>
        <w:tabs>
          <w:tab w:val="num" w:pos="2340"/>
        </w:tabs>
        <w:ind w:left="2340" w:hanging="360"/>
      </w:pPr>
      <w:rPr>
        <w:rFonts w:ascii="Courier New" w:hAnsi="Courier New" w:cs="Courier New" w:hint="default"/>
        <w:b/>
        <w:i w:val="0"/>
      </w:rPr>
    </w:lvl>
    <w:lvl w:ilvl="3" w:tplc="10D053F6">
      <w:start w:val="1"/>
      <w:numFmt w:val="bullet"/>
      <w:lvlText w:val="o"/>
      <w:lvlJc w:val="left"/>
      <w:pPr>
        <w:tabs>
          <w:tab w:val="num" w:pos="2880"/>
        </w:tabs>
        <w:ind w:left="2880" w:hanging="360"/>
      </w:pPr>
      <w:rPr>
        <w:rFonts w:ascii="Courier New" w:hAnsi="Courier New" w:cs="Courier New" w:hint="default"/>
        <w:b/>
        <w:i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2D2F28"/>
    <w:multiLevelType w:val="hybridMultilevel"/>
    <w:tmpl w:val="913644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B743FEF"/>
    <w:multiLevelType w:val="hybridMultilevel"/>
    <w:tmpl w:val="DBD8A3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990" w:hanging="360"/>
      </w:pPr>
      <w:rPr>
        <w:rFonts w:ascii="Courier New" w:hAnsi="Courier New" w:cs="Courier New"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3C25BA"/>
    <w:multiLevelType w:val="hybridMultilevel"/>
    <w:tmpl w:val="FC669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2817D17"/>
    <w:multiLevelType w:val="hybridMultilevel"/>
    <w:tmpl w:val="5252A9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990" w:hanging="360"/>
      </w:pPr>
      <w:rPr>
        <w:rFonts w:ascii="Symbol" w:hAnsi="Symbol"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020F07"/>
    <w:multiLevelType w:val="hybridMultilevel"/>
    <w:tmpl w:val="6F7A396C"/>
    <w:lvl w:ilvl="0" w:tplc="C8BA421A">
      <w:start w:val="1"/>
      <w:numFmt w:val="decimal"/>
      <w:lvlText w:val="%1."/>
      <w:lvlJc w:val="left"/>
      <w:pPr>
        <w:tabs>
          <w:tab w:val="num" w:pos="720"/>
        </w:tabs>
        <w:ind w:left="72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8"/>
  </w:num>
  <w:num w:numId="4">
    <w:abstractNumId w:val="6"/>
  </w:num>
  <w:num w:numId="5">
    <w:abstractNumId w:val="0"/>
  </w:num>
  <w:num w:numId="6">
    <w:abstractNumId w:val="21"/>
  </w:num>
  <w:num w:numId="7">
    <w:abstractNumId w:val="7"/>
  </w:num>
  <w:num w:numId="8">
    <w:abstractNumId w:val="3"/>
  </w:num>
  <w:num w:numId="9">
    <w:abstractNumId w:val="11"/>
  </w:num>
  <w:num w:numId="10">
    <w:abstractNumId w:val="13"/>
  </w:num>
  <w:num w:numId="11">
    <w:abstractNumId w:val="4"/>
  </w:num>
  <w:num w:numId="12">
    <w:abstractNumId w:val="18"/>
  </w:num>
  <w:num w:numId="13">
    <w:abstractNumId w:val="12"/>
  </w:num>
  <w:num w:numId="14">
    <w:abstractNumId w:val="15"/>
  </w:num>
  <w:num w:numId="15">
    <w:abstractNumId w:val="16"/>
  </w:num>
  <w:num w:numId="16">
    <w:abstractNumId w:val="19"/>
  </w:num>
  <w:num w:numId="17">
    <w:abstractNumId w:val="10"/>
  </w:num>
  <w:num w:numId="18">
    <w:abstractNumId w:val="5"/>
  </w:num>
  <w:num w:numId="19">
    <w:abstractNumId w:val="17"/>
  </w:num>
  <w:num w:numId="20">
    <w:abstractNumId w:val="9"/>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E1"/>
    <w:rsid w:val="00030B48"/>
    <w:rsid w:val="00031B6D"/>
    <w:rsid w:val="000469AA"/>
    <w:rsid w:val="000510A1"/>
    <w:rsid w:val="00057440"/>
    <w:rsid w:val="00065844"/>
    <w:rsid w:val="000702FD"/>
    <w:rsid w:val="00085C5C"/>
    <w:rsid w:val="00090ADE"/>
    <w:rsid w:val="00096596"/>
    <w:rsid w:val="000A351B"/>
    <w:rsid w:val="000D61A6"/>
    <w:rsid w:val="000F19EF"/>
    <w:rsid w:val="00142649"/>
    <w:rsid w:val="00142801"/>
    <w:rsid w:val="00142BDC"/>
    <w:rsid w:val="001632E8"/>
    <w:rsid w:val="00163498"/>
    <w:rsid w:val="001702AE"/>
    <w:rsid w:val="00174E22"/>
    <w:rsid w:val="001908AE"/>
    <w:rsid w:val="001C4803"/>
    <w:rsid w:val="001F7C91"/>
    <w:rsid w:val="00201DB1"/>
    <w:rsid w:val="002069E1"/>
    <w:rsid w:val="002266DB"/>
    <w:rsid w:val="00227CB7"/>
    <w:rsid w:val="002316AF"/>
    <w:rsid w:val="00260FEB"/>
    <w:rsid w:val="00267618"/>
    <w:rsid w:val="002A662D"/>
    <w:rsid w:val="002D5815"/>
    <w:rsid w:val="002E2C76"/>
    <w:rsid w:val="002E4015"/>
    <w:rsid w:val="00306E7B"/>
    <w:rsid w:val="00337A27"/>
    <w:rsid w:val="003759A5"/>
    <w:rsid w:val="0037730A"/>
    <w:rsid w:val="003837F9"/>
    <w:rsid w:val="003979D3"/>
    <w:rsid w:val="003A0DE4"/>
    <w:rsid w:val="003A1869"/>
    <w:rsid w:val="003A797F"/>
    <w:rsid w:val="003B1059"/>
    <w:rsid w:val="003B6DCB"/>
    <w:rsid w:val="003B6FC7"/>
    <w:rsid w:val="003C27DA"/>
    <w:rsid w:val="003C6D13"/>
    <w:rsid w:val="003D0C0D"/>
    <w:rsid w:val="003D556A"/>
    <w:rsid w:val="003E30D8"/>
    <w:rsid w:val="00440028"/>
    <w:rsid w:val="00452744"/>
    <w:rsid w:val="00455BFA"/>
    <w:rsid w:val="00481E9E"/>
    <w:rsid w:val="00497736"/>
    <w:rsid w:val="004A39BF"/>
    <w:rsid w:val="004C2C30"/>
    <w:rsid w:val="004C3F85"/>
    <w:rsid w:val="004D3E84"/>
    <w:rsid w:val="004D6AC4"/>
    <w:rsid w:val="004F419D"/>
    <w:rsid w:val="004F6430"/>
    <w:rsid w:val="00516835"/>
    <w:rsid w:val="005376B6"/>
    <w:rsid w:val="0055322D"/>
    <w:rsid w:val="00564877"/>
    <w:rsid w:val="00572B97"/>
    <w:rsid w:val="0058370F"/>
    <w:rsid w:val="005868F2"/>
    <w:rsid w:val="005B081D"/>
    <w:rsid w:val="005C4C38"/>
    <w:rsid w:val="005D49AD"/>
    <w:rsid w:val="005D5CF6"/>
    <w:rsid w:val="005D7F5B"/>
    <w:rsid w:val="005D7FC6"/>
    <w:rsid w:val="005E375B"/>
    <w:rsid w:val="005F018C"/>
    <w:rsid w:val="005F7EE4"/>
    <w:rsid w:val="00603819"/>
    <w:rsid w:val="00617AB3"/>
    <w:rsid w:val="00643CE9"/>
    <w:rsid w:val="00664130"/>
    <w:rsid w:val="00664C9F"/>
    <w:rsid w:val="006B1857"/>
    <w:rsid w:val="006D099C"/>
    <w:rsid w:val="006F6AF6"/>
    <w:rsid w:val="00702CBD"/>
    <w:rsid w:val="007037A8"/>
    <w:rsid w:val="00712993"/>
    <w:rsid w:val="00713D0A"/>
    <w:rsid w:val="0071452E"/>
    <w:rsid w:val="00715CD2"/>
    <w:rsid w:val="007229B4"/>
    <w:rsid w:val="00754162"/>
    <w:rsid w:val="00763ACA"/>
    <w:rsid w:val="00764578"/>
    <w:rsid w:val="007657E9"/>
    <w:rsid w:val="0078388A"/>
    <w:rsid w:val="00785CB9"/>
    <w:rsid w:val="007C2C52"/>
    <w:rsid w:val="007D4BEC"/>
    <w:rsid w:val="007E1533"/>
    <w:rsid w:val="0080214F"/>
    <w:rsid w:val="0080243E"/>
    <w:rsid w:val="008274B2"/>
    <w:rsid w:val="00841E78"/>
    <w:rsid w:val="0085156D"/>
    <w:rsid w:val="00853E86"/>
    <w:rsid w:val="00867298"/>
    <w:rsid w:val="00887120"/>
    <w:rsid w:val="00894DEC"/>
    <w:rsid w:val="008C13E7"/>
    <w:rsid w:val="008E3528"/>
    <w:rsid w:val="008E37EE"/>
    <w:rsid w:val="008E44EC"/>
    <w:rsid w:val="00904F60"/>
    <w:rsid w:val="00946EF5"/>
    <w:rsid w:val="00972EA3"/>
    <w:rsid w:val="0098515E"/>
    <w:rsid w:val="00986936"/>
    <w:rsid w:val="009943E3"/>
    <w:rsid w:val="009D1B03"/>
    <w:rsid w:val="009F2FFE"/>
    <w:rsid w:val="009F3D10"/>
    <w:rsid w:val="00A118BA"/>
    <w:rsid w:val="00A614B5"/>
    <w:rsid w:val="00A61D4C"/>
    <w:rsid w:val="00A811D4"/>
    <w:rsid w:val="00A82004"/>
    <w:rsid w:val="00AC6D15"/>
    <w:rsid w:val="00AF4ECC"/>
    <w:rsid w:val="00B27E7B"/>
    <w:rsid w:val="00B405AB"/>
    <w:rsid w:val="00B4327D"/>
    <w:rsid w:val="00B77E6D"/>
    <w:rsid w:val="00B84168"/>
    <w:rsid w:val="00BB15DB"/>
    <w:rsid w:val="00BC73E3"/>
    <w:rsid w:val="00BD2166"/>
    <w:rsid w:val="00BE17CE"/>
    <w:rsid w:val="00C06EEB"/>
    <w:rsid w:val="00C07003"/>
    <w:rsid w:val="00C11EBF"/>
    <w:rsid w:val="00C348A9"/>
    <w:rsid w:val="00C47C7D"/>
    <w:rsid w:val="00C54868"/>
    <w:rsid w:val="00C7008B"/>
    <w:rsid w:val="00C937AB"/>
    <w:rsid w:val="00C93D58"/>
    <w:rsid w:val="00C962E7"/>
    <w:rsid w:val="00CC283A"/>
    <w:rsid w:val="00CD16F7"/>
    <w:rsid w:val="00D0771F"/>
    <w:rsid w:val="00D21632"/>
    <w:rsid w:val="00D22212"/>
    <w:rsid w:val="00D55EB4"/>
    <w:rsid w:val="00D67385"/>
    <w:rsid w:val="00D738D6"/>
    <w:rsid w:val="00D82524"/>
    <w:rsid w:val="00D82997"/>
    <w:rsid w:val="00D92569"/>
    <w:rsid w:val="00D97749"/>
    <w:rsid w:val="00DA0C9C"/>
    <w:rsid w:val="00DC169E"/>
    <w:rsid w:val="00DC4346"/>
    <w:rsid w:val="00DD335A"/>
    <w:rsid w:val="00DD4021"/>
    <w:rsid w:val="00DD4B7B"/>
    <w:rsid w:val="00DF663C"/>
    <w:rsid w:val="00E1286B"/>
    <w:rsid w:val="00E13C84"/>
    <w:rsid w:val="00E304A1"/>
    <w:rsid w:val="00E50288"/>
    <w:rsid w:val="00E5222F"/>
    <w:rsid w:val="00E76C27"/>
    <w:rsid w:val="00EA267F"/>
    <w:rsid w:val="00EA441C"/>
    <w:rsid w:val="00EA7753"/>
    <w:rsid w:val="00EC417A"/>
    <w:rsid w:val="00ED1AB7"/>
    <w:rsid w:val="00ED78CD"/>
    <w:rsid w:val="00EE37F7"/>
    <w:rsid w:val="00EE7BB3"/>
    <w:rsid w:val="00EF012C"/>
    <w:rsid w:val="00EF1472"/>
    <w:rsid w:val="00F00F2D"/>
    <w:rsid w:val="00F12307"/>
    <w:rsid w:val="00F20603"/>
    <w:rsid w:val="00F256F0"/>
    <w:rsid w:val="00F354D4"/>
    <w:rsid w:val="00F4118A"/>
    <w:rsid w:val="00F5032A"/>
    <w:rsid w:val="00F72CF5"/>
    <w:rsid w:val="00F77D7B"/>
    <w:rsid w:val="00F80A0D"/>
    <w:rsid w:val="00F833EE"/>
    <w:rsid w:val="00F90E49"/>
    <w:rsid w:val="00F94DD8"/>
    <w:rsid w:val="00FA13EE"/>
    <w:rsid w:val="00FC5B09"/>
    <w:rsid w:val="00FC7E92"/>
    <w:rsid w:val="00FD10C2"/>
    <w:rsid w:val="00FE7CF3"/>
    <w:rsid w:val="00FF1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83A"/>
    <w:pPr>
      <w:tabs>
        <w:tab w:val="center" w:pos="4320"/>
        <w:tab w:val="right" w:pos="8640"/>
      </w:tabs>
    </w:pPr>
  </w:style>
  <w:style w:type="paragraph" w:styleId="Footer">
    <w:name w:val="footer"/>
    <w:basedOn w:val="Normal"/>
    <w:link w:val="FooterChar"/>
    <w:uiPriority w:val="99"/>
    <w:rsid w:val="00CC283A"/>
    <w:pPr>
      <w:tabs>
        <w:tab w:val="center" w:pos="4320"/>
        <w:tab w:val="right" w:pos="8640"/>
      </w:tabs>
    </w:pPr>
  </w:style>
  <w:style w:type="paragraph" w:styleId="NoSpacing">
    <w:name w:val="No Spacing"/>
    <w:qFormat/>
    <w:rsid w:val="005868F2"/>
    <w:rPr>
      <w:rFonts w:ascii="Calibri" w:hAnsi="Calibri"/>
      <w:sz w:val="22"/>
      <w:szCs w:val="22"/>
    </w:rPr>
  </w:style>
  <w:style w:type="paragraph" w:customStyle="1" w:styleId="Default">
    <w:name w:val="Default"/>
    <w:rsid w:val="00FA13EE"/>
    <w:pPr>
      <w:autoSpaceDE w:val="0"/>
      <w:autoSpaceDN w:val="0"/>
      <w:adjustRightInd w:val="0"/>
    </w:pPr>
    <w:rPr>
      <w:color w:val="000000"/>
      <w:sz w:val="24"/>
      <w:szCs w:val="24"/>
    </w:rPr>
  </w:style>
  <w:style w:type="character" w:styleId="Hyperlink">
    <w:name w:val="Hyperlink"/>
    <w:uiPriority w:val="99"/>
    <w:rsid w:val="00FC7E92"/>
    <w:rPr>
      <w:color w:val="0000FF"/>
      <w:u w:val="single"/>
    </w:rPr>
  </w:style>
  <w:style w:type="paragraph" w:styleId="PlainText">
    <w:name w:val="Plain Text"/>
    <w:basedOn w:val="Normal"/>
    <w:rsid w:val="000469AA"/>
    <w:rPr>
      <w:rFonts w:ascii="Courier New" w:hAnsi="Courier New" w:cs="Courier New"/>
      <w:sz w:val="20"/>
      <w:szCs w:val="20"/>
    </w:rPr>
  </w:style>
  <w:style w:type="paragraph" w:styleId="BalloonText">
    <w:name w:val="Balloon Text"/>
    <w:basedOn w:val="Normal"/>
    <w:link w:val="BalloonTextChar"/>
    <w:rsid w:val="0071452E"/>
    <w:rPr>
      <w:rFonts w:ascii="Tahoma" w:hAnsi="Tahoma" w:cs="Tahoma"/>
      <w:sz w:val="16"/>
      <w:szCs w:val="16"/>
    </w:rPr>
  </w:style>
  <w:style w:type="character" w:customStyle="1" w:styleId="BalloonTextChar">
    <w:name w:val="Balloon Text Char"/>
    <w:link w:val="BalloonText"/>
    <w:rsid w:val="0071452E"/>
    <w:rPr>
      <w:rFonts w:ascii="Tahoma" w:hAnsi="Tahoma" w:cs="Tahoma"/>
      <w:sz w:val="16"/>
      <w:szCs w:val="16"/>
    </w:rPr>
  </w:style>
  <w:style w:type="character" w:styleId="CommentReference">
    <w:name w:val="annotation reference"/>
    <w:rsid w:val="0071452E"/>
    <w:rPr>
      <w:sz w:val="16"/>
      <w:szCs w:val="16"/>
    </w:rPr>
  </w:style>
  <w:style w:type="paragraph" w:styleId="CommentText">
    <w:name w:val="annotation text"/>
    <w:basedOn w:val="Normal"/>
    <w:link w:val="CommentTextChar"/>
    <w:rsid w:val="0071452E"/>
    <w:rPr>
      <w:sz w:val="20"/>
      <w:szCs w:val="20"/>
    </w:rPr>
  </w:style>
  <w:style w:type="character" w:customStyle="1" w:styleId="CommentTextChar">
    <w:name w:val="Comment Text Char"/>
    <w:basedOn w:val="DefaultParagraphFont"/>
    <w:link w:val="CommentText"/>
    <w:rsid w:val="0071452E"/>
  </w:style>
  <w:style w:type="paragraph" w:styleId="CommentSubject">
    <w:name w:val="annotation subject"/>
    <w:basedOn w:val="CommentText"/>
    <w:next w:val="CommentText"/>
    <w:link w:val="CommentSubjectChar"/>
    <w:rsid w:val="0071452E"/>
    <w:rPr>
      <w:b/>
      <w:bCs/>
    </w:rPr>
  </w:style>
  <w:style w:type="character" w:customStyle="1" w:styleId="CommentSubjectChar">
    <w:name w:val="Comment Subject Char"/>
    <w:link w:val="CommentSubject"/>
    <w:rsid w:val="0071452E"/>
    <w:rPr>
      <w:b/>
      <w:bCs/>
    </w:rPr>
  </w:style>
  <w:style w:type="table" w:styleId="TableGrid">
    <w:name w:val="Table Grid"/>
    <w:basedOn w:val="TableNormal"/>
    <w:uiPriority w:val="59"/>
    <w:rsid w:val="00C700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8AE"/>
    <w:pPr>
      <w:ind w:left="720"/>
      <w:contextualSpacing/>
    </w:pPr>
  </w:style>
  <w:style w:type="paragraph" w:styleId="NormalWeb">
    <w:name w:val="Normal (Web)"/>
    <w:basedOn w:val="Normal"/>
    <w:uiPriority w:val="99"/>
    <w:unhideWhenUsed/>
    <w:rsid w:val="001632E8"/>
    <w:pPr>
      <w:spacing w:before="100" w:beforeAutospacing="1" w:after="100" w:afterAutospacing="1"/>
    </w:pPr>
  </w:style>
  <w:style w:type="paragraph" w:styleId="Revision">
    <w:name w:val="Revision"/>
    <w:hidden/>
    <w:uiPriority w:val="99"/>
    <w:semiHidden/>
    <w:rsid w:val="00986936"/>
    <w:rPr>
      <w:sz w:val="24"/>
      <w:szCs w:val="24"/>
    </w:rPr>
  </w:style>
  <w:style w:type="character" w:customStyle="1" w:styleId="FooterChar">
    <w:name w:val="Footer Char"/>
    <w:link w:val="Footer"/>
    <w:uiPriority w:val="99"/>
    <w:rsid w:val="003A1869"/>
    <w:rPr>
      <w:sz w:val="24"/>
      <w:szCs w:val="24"/>
    </w:rPr>
  </w:style>
  <w:style w:type="character" w:styleId="FollowedHyperlink">
    <w:name w:val="FollowedHyperlink"/>
    <w:rsid w:val="00564877"/>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283A"/>
    <w:pPr>
      <w:tabs>
        <w:tab w:val="center" w:pos="4320"/>
        <w:tab w:val="right" w:pos="8640"/>
      </w:tabs>
    </w:pPr>
  </w:style>
  <w:style w:type="paragraph" w:styleId="Footer">
    <w:name w:val="footer"/>
    <w:basedOn w:val="Normal"/>
    <w:link w:val="FooterChar"/>
    <w:uiPriority w:val="99"/>
    <w:rsid w:val="00CC283A"/>
    <w:pPr>
      <w:tabs>
        <w:tab w:val="center" w:pos="4320"/>
        <w:tab w:val="right" w:pos="8640"/>
      </w:tabs>
    </w:pPr>
  </w:style>
  <w:style w:type="paragraph" w:styleId="NoSpacing">
    <w:name w:val="No Spacing"/>
    <w:qFormat/>
    <w:rsid w:val="005868F2"/>
    <w:rPr>
      <w:rFonts w:ascii="Calibri" w:hAnsi="Calibri"/>
      <w:sz w:val="22"/>
      <w:szCs w:val="22"/>
    </w:rPr>
  </w:style>
  <w:style w:type="paragraph" w:customStyle="1" w:styleId="Default">
    <w:name w:val="Default"/>
    <w:rsid w:val="00FA13EE"/>
    <w:pPr>
      <w:autoSpaceDE w:val="0"/>
      <w:autoSpaceDN w:val="0"/>
      <w:adjustRightInd w:val="0"/>
    </w:pPr>
    <w:rPr>
      <w:color w:val="000000"/>
      <w:sz w:val="24"/>
      <w:szCs w:val="24"/>
    </w:rPr>
  </w:style>
  <w:style w:type="character" w:styleId="Hyperlink">
    <w:name w:val="Hyperlink"/>
    <w:uiPriority w:val="99"/>
    <w:rsid w:val="00FC7E92"/>
    <w:rPr>
      <w:color w:val="0000FF"/>
      <w:u w:val="single"/>
    </w:rPr>
  </w:style>
  <w:style w:type="paragraph" w:styleId="PlainText">
    <w:name w:val="Plain Text"/>
    <w:basedOn w:val="Normal"/>
    <w:rsid w:val="000469AA"/>
    <w:rPr>
      <w:rFonts w:ascii="Courier New" w:hAnsi="Courier New" w:cs="Courier New"/>
      <w:sz w:val="20"/>
      <w:szCs w:val="20"/>
    </w:rPr>
  </w:style>
  <w:style w:type="paragraph" w:styleId="BalloonText">
    <w:name w:val="Balloon Text"/>
    <w:basedOn w:val="Normal"/>
    <w:link w:val="BalloonTextChar"/>
    <w:rsid w:val="0071452E"/>
    <w:rPr>
      <w:rFonts w:ascii="Tahoma" w:hAnsi="Tahoma" w:cs="Tahoma"/>
      <w:sz w:val="16"/>
      <w:szCs w:val="16"/>
    </w:rPr>
  </w:style>
  <w:style w:type="character" w:customStyle="1" w:styleId="BalloonTextChar">
    <w:name w:val="Balloon Text Char"/>
    <w:link w:val="BalloonText"/>
    <w:rsid w:val="0071452E"/>
    <w:rPr>
      <w:rFonts w:ascii="Tahoma" w:hAnsi="Tahoma" w:cs="Tahoma"/>
      <w:sz w:val="16"/>
      <w:szCs w:val="16"/>
    </w:rPr>
  </w:style>
  <w:style w:type="character" w:styleId="CommentReference">
    <w:name w:val="annotation reference"/>
    <w:rsid w:val="0071452E"/>
    <w:rPr>
      <w:sz w:val="16"/>
      <w:szCs w:val="16"/>
    </w:rPr>
  </w:style>
  <w:style w:type="paragraph" w:styleId="CommentText">
    <w:name w:val="annotation text"/>
    <w:basedOn w:val="Normal"/>
    <w:link w:val="CommentTextChar"/>
    <w:rsid w:val="0071452E"/>
    <w:rPr>
      <w:sz w:val="20"/>
      <w:szCs w:val="20"/>
    </w:rPr>
  </w:style>
  <w:style w:type="character" w:customStyle="1" w:styleId="CommentTextChar">
    <w:name w:val="Comment Text Char"/>
    <w:basedOn w:val="DefaultParagraphFont"/>
    <w:link w:val="CommentText"/>
    <w:rsid w:val="0071452E"/>
  </w:style>
  <w:style w:type="paragraph" w:styleId="CommentSubject">
    <w:name w:val="annotation subject"/>
    <w:basedOn w:val="CommentText"/>
    <w:next w:val="CommentText"/>
    <w:link w:val="CommentSubjectChar"/>
    <w:rsid w:val="0071452E"/>
    <w:rPr>
      <w:b/>
      <w:bCs/>
    </w:rPr>
  </w:style>
  <w:style w:type="character" w:customStyle="1" w:styleId="CommentSubjectChar">
    <w:name w:val="Comment Subject Char"/>
    <w:link w:val="CommentSubject"/>
    <w:rsid w:val="0071452E"/>
    <w:rPr>
      <w:b/>
      <w:bCs/>
    </w:rPr>
  </w:style>
  <w:style w:type="table" w:styleId="TableGrid">
    <w:name w:val="Table Grid"/>
    <w:basedOn w:val="TableNormal"/>
    <w:uiPriority w:val="59"/>
    <w:rsid w:val="00C700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8AE"/>
    <w:pPr>
      <w:ind w:left="720"/>
      <w:contextualSpacing/>
    </w:pPr>
  </w:style>
  <w:style w:type="paragraph" w:styleId="NormalWeb">
    <w:name w:val="Normal (Web)"/>
    <w:basedOn w:val="Normal"/>
    <w:uiPriority w:val="99"/>
    <w:unhideWhenUsed/>
    <w:rsid w:val="001632E8"/>
    <w:pPr>
      <w:spacing w:before="100" w:beforeAutospacing="1" w:after="100" w:afterAutospacing="1"/>
    </w:pPr>
  </w:style>
  <w:style w:type="paragraph" w:styleId="Revision">
    <w:name w:val="Revision"/>
    <w:hidden/>
    <w:uiPriority w:val="99"/>
    <w:semiHidden/>
    <w:rsid w:val="00986936"/>
    <w:rPr>
      <w:sz w:val="24"/>
      <w:szCs w:val="24"/>
    </w:rPr>
  </w:style>
  <w:style w:type="character" w:customStyle="1" w:styleId="FooterChar">
    <w:name w:val="Footer Char"/>
    <w:link w:val="Footer"/>
    <w:uiPriority w:val="99"/>
    <w:rsid w:val="003A1869"/>
    <w:rPr>
      <w:sz w:val="24"/>
      <w:szCs w:val="24"/>
    </w:rPr>
  </w:style>
  <w:style w:type="character" w:styleId="FollowedHyperlink">
    <w:name w:val="FollowedHyperlink"/>
    <w:rsid w:val="0056487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4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ublichealth.nc.gov/lh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uitlinen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uitlinenc.com/health-professionals/practice-resources/resources-for-your-practic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ublichealth.nc.gov/lhd/" TargetMode="External"/><Relationship Id="rId4" Type="http://schemas.microsoft.com/office/2007/relationships/stylesWithEffects" Target="stylesWithEffects.xml"/><Relationship Id="rId9" Type="http://schemas.openxmlformats.org/officeDocument/2006/relationships/hyperlink" Target="http://publichealth.nc.gov/lhd/"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6959D-4043-4332-A016-C34B37FD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Suggested Standing Order Template</vt:lpstr>
    </vt:vector>
  </TitlesOfParts>
  <Company>DHHS / DPH</Company>
  <LinksUpToDate>false</LinksUpToDate>
  <CharactersWithSpaces>8079</CharactersWithSpaces>
  <SharedDoc>false</SharedDoc>
  <HLinks>
    <vt:vector size="30" baseType="variant">
      <vt:variant>
        <vt:i4>7929978</vt:i4>
      </vt:variant>
      <vt:variant>
        <vt:i4>12</vt:i4>
      </vt:variant>
      <vt:variant>
        <vt:i4>0</vt:i4>
      </vt:variant>
      <vt:variant>
        <vt:i4>5</vt:i4>
      </vt:variant>
      <vt:variant>
        <vt:lpwstr>http://publichealth.nc.gov/lhd/</vt:lpwstr>
      </vt:variant>
      <vt:variant>
        <vt:lpwstr/>
      </vt:variant>
      <vt:variant>
        <vt:i4>3211312</vt:i4>
      </vt:variant>
      <vt:variant>
        <vt:i4>9</vt:i4>
      </vt:variant>
      <vt:variant>
        <vt:i4>0</vt:i4>
      </vt:variant>
      <vt:variant>
        <vt:i4>5</vt:i4>
      </vt:variant>
      <vt:variant>
        <vt:lpwstr>http://www.quitlinenc.com/</vt:lpwstr>
      </vt:variant>
      <vt:variant>
        <vt:lpwstr/>
      </vt:variant>
      <vt:variant>
        <vt:i4>5505043</vt:i4>
      </vt:variant>
      <vt:variant>
        <vt:i4>6</vt:i4>
      </vt:variant>
      <vt:variant>
        <vt:i4>0</vt:i4>
      </vt:variant>
      <vt:variant>
        <vt:i4>5</vt:i4>
      </vt:variant>
      <vt:variant>
        <vt:lpwstr>http://www.quitlinenc.com/health-professionals/practice-resources/resources-for-your-practice</vt:lpwstr>
      </vt:variant>
      <vt:variant>
        <vt:lpwstr/>
      </vt:variant>
      <vt:variant>
        <vt:i4>7929978</vt:i4>
      </vt:variant>
      <vt:variant>
        <vt:i4>3</vt:i4>
      </vt:variant>
      <vt:variant>
        <vt:i4>0</vt:i4>
      </vt:variant>
      <vt:variant>
        <vt:i4>5</vt:i4>
      </vt:variant>
      <vt:variant>
        <vt:lpwstr>http://publichealth.nc.gov/lhd/</vt:lpwstr>
      </vt:variant>
      <vt:variant>
        <vt:lpwstr/>
      </vt:variant>
      <vt:variant>
        <vt:i4>7929978</vt:i4>
      </vt:variant>
      <vt:variant>
        <vt:i4>0</vt:i4>
      </vt:variant>
      <vt:variant>
        <vt:i4>0</vt:i4>
      </vt:variant>
      <vt:variant>
        <vt:i4>5</vt:i4>
      </vt:variant>
      <vt:variant>
        <vt:lpwstr>http://publichealth.nc.gov/lhd/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Standing Order Template</dc:title>
  <dc:creator>Donna Dayer</dc:creator>
  <cp:lastModifiedBy>Erin McClain</cp:lastModifiedBy>
  <cp:revision>5</cp:revision>
  <cp:lastPrinted>2014-08-14T14:14:00Z</cp:lastPrinted>
  <dcterms:created xsi:type="dcterms:W3CDTF">2017-06-08T12:21:00Z</dcterms:created>
  <dcterms:modified xsi:type="dcterms:W3CDTF">2017-06-08T12:23:00Z</dcterms:modified>
</cp:coreProperties>
</file>